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707C" w14:textId="0BB3154D" w:rsidR="00CE30B9" w:rsidRDefault="00C20ACD" w:rsidP="00666F60">
      <w:pPr>
        <w:autoSpaceDE w:val="0"/>
        <w:spacing w:line="360" w:lineRule="auto"/>
        <w:jc w:val="both"/>
        <w:rPr>
          <w:rFonts w:cs="Times New Roman"/>
          <w:b/>
          <w:bCs/>
        </w:rPr>
      </w:pPr>
      <w:r>
        <w:rPr>
          <w:rFonts w:cs="Times New Roman"/>
          <w:b/>
          <w:bCs/>
        </w:rPr>
        <w:t>1</w:t>
      </w:r>
      <w:ins w:id="0" w:author="SCRiBBR" w:date="2016-01-21T18:02:00Z">
        <w:r w:rsidR="00A75BC2">
          <w:rPr>
            <w:rFonts w:cs="Times New Roman"/>
            <w:b/>
            <w:bCs/>
          </w:rPr>
          <w:t xml:space="preserve"> </w:t>
        </w:r>
      </w:ins>
      <w:commentRangeStart w:id="1"/>
      <w:r>
        <w:rPr>
          <w:rFonts w:cs="Times New Roman"/>
          <w:b/>
          <w:bCs/>
        </w:rPr>
        <w:t>Einleitung</w:t>
      </w:r>
      <w:commentRangeEnd w:id="1"/>
      <w:r w:rsidR="004D6875">
        <w:rPr>
          <w:rStyle w:val="CommentReference"/>
        </w:rPr>
        <w:commentReference w:id="1"/>
      </w:r>
    </w:p>
    <w:p w14:paraId="3A3F312B" w14:textId="77777777" w:rsidR="00CE30B9" w:rsidRDefault="00CE30B9" w:rsidP="00666F60">
      <w:pPr>
        <w:autoSpaceDE w:val="0"/>
        <w:spacing w:line="360" w:lineRule="auto"/>
        <w:jc w:val="both"/>
        <w:rPr>
          <w:rFonts w:cs="Times New Roman"/>
          <w:b/>
          <w:bCs/>
        </w:rPr>
      </w:pPr>
    </w:p>
    <w:p w14:paraId="254E1C95" w14:textId="0E8DD64C" w:rsidR="00CE30B9" w:rsidRDefault="00C20ACD" w:rsidP="00666F60">
      <w:pPr>
        <w:autoSpaceDE w:val="0"/>
        <w:spacing w:line="360" w:lineRule="auto"/>
        <w:jc w:val="both"/>
      </w:pPr>
      <w:r>
        <w:rPr>
          <w:rFonts w:cs="Times New Roman"/>
        </w:rPr>
        <w:t xml:space="preserve">Hinter dem Begriff </w:t>
      </w:r>
      <w:r>
        <w:rPr>
          <w:rFonts w:cs="Times New Roman"/>
          <w:i/>
          <w:iCs/>
        </w:rPr>
        <w:t xml:space="preserve">Dokumentarfotografie </w:t>
      </w:r>
      <w:r>
        <w:rPr>
          <w:rFonts w:cs="Times New Roman"/>
        </w:rPr>
        <w:t xml:space="preserve">verbirgt sich eine </w:t>
      </w:r>
      <w:del w:id="2" w:author="SCRiBBR" w:date="2017-09-25T09:46:00Z">
        <w:r w:rsidDel="00F7674A">
          <w:rPr>
            <w:rFonts w:cs="Times New Roman"/>
          </w:rPr>
          <w:delText xml:space="preserve">sehr </w:delText>
        </w:r>
      </w:del>
      <w:r>
        <w:rPr>
          <w:rFonts w:cs="Times New Roman"/>
        </w:rPr>
        <w:t xml:space="preserve">weit gefächerte und facettenreiche Kunst. Täglich begegnet sie uns in Form von Kriegsberichterstattung, Tierdokumentation, </w:t>
      </w:r>
      <w:r w:rsidRPr="00190CA1">
        <w:rPr>
          <w:rFonts w:cs="Times New Roman"/>
        </w:rPr>
        <w:t>Portr</w:t>
      </w:r>
      <w:ins w:id="3" w:author="SCRiBBR" w:date="2015-08-30T17:07:00Z">
        <w:r w:rsidR="004A028E" w:rsidRPr="00190CA1">
          <w:rPr>
            <w:rFonts w:cs="Times New Roman"/>
          </w:rPr>
          <w:t>ä</w:t>
        </w:r>
      </w:ins>
      <w:del w:id="4" w:author="SCRiBBR" w:date="2015-08-30T17:07:00Z">
        <w:r w:rsidRPr="00190CA1" w:rsidDel="004A028E">
          <w:rPr>
            <w:rFonts w:cs="Times New Roman"/>
          </w:rPr>
          <w:delText>ai</w:delText>
        </w:r>
      </w:del>
      <w:r w:rsidRPr="00190CA1">
        <w:rPr>
          <w:rFonts w:cs="Times New Roman"/>
        </w:rPr>
        <w:t xml:space="preserve">ts </w:t>
      </w:r>
      <w:del w:id="5" w:author="SCRiBBR" w:date="2015-08-30T17:08:00Z">
        <w:r w:rsidRPr="00190CA1" w:rsidDel="004A028E">
          <w:rPr>
            <w:rFonts w:cs="Times New Roman"/>
          </w:rPr>
          <w:delText xml:space="preserve">von den </w:delText>
        </w:r>
      </w:del>
      <w:del w:id="6" w:author="SCRiBBR" w:date="2017-09-25T09:47:00Z">
        <w:r w:rsidRPr="00190CA1" w:rsidDel="00F7674A">
          <w:rPr>
            <w:rFonts w:cs="Times New Roman"/>
          </w:rPr>
          <w:delText>wichtige</w:delText>
        </w:r>
      </w:del>
      <w:ins w:id="7" w:author="SCRiBBR" w:date="2017-09-25T09:47:00Z">
        <w:r w:rsidR="00F7674A">
          <w:rPr>
            <w:rFonts w:cs="Times New Roman"/>
          </w:rPr>
          <w:t>relevanter</w:t>
        </w:r>
        <w:r w:rsidR="00F7674A" w:rsidRPr="00190CA1">
          <w:rPr>
            <w:rFonts w:cs="Times New Roman"/>
          </w:rPr>
          <w:t xml:space="preserve"> </w:t>
        </w:r>
      </w:ins>
      <w:del w:id="8" w:author="SCRiBBR" w:date="2015-08-30T17:08:00Z">
        <w:r w:rsidRPr="00190CA1" w:rsidDel="004A028E">
          <w:rPr>
            <w:rFonts w:cs="Times New Roman"/>
          </w:rPr>
          <w:delText xml:space="preserve">n </w:delText>
        </w:r>
      </w:del>
      <w:ins w:id="9" w:author="SCRiBBR" w:date="2016-01-18T11:50:00Z">
        <w:r w:rsidR="007B3C0D" w:rsidRPr="00190CA1">
          <w:rPr>
            <w:rFonts w:cs="Times New Roman"/>
          </w:rPr>
          <w:t xml:space="preserve">zeitgenössischer </w:t>
        </w:r>
      </w:ins>
      <w:ins w:id="10" w:author="SCRiBBR" w:date="2015-08-30T17:08:00Z">
        <w:r w:rsidR="004A028E" w:rsidRPr="00190CA1">
          <w:rPr>
            <w:rFonts w:cs="Times New Roman"/>
          </w:rPr>
          <w:t>Persönlichkeiten</w:t>
        </w:r>
      </w:ins>
      <w:del w:id="11" w:author="SCRiBBR" w:date="2015-08-30T17:08:00Z">
        <w:r w:rsidRPr="00190CA1" w:rsidDel="004A028E">
          <w:rPr>
            <w:rFonts w:cs="Times New Roman"/>
          </w:rPr>
          <w:delText>Menschen</w:delText>
        </w:r>
      </w:del>
      <w:del w:id="12" w:author="SCRiBBR" w:date="2016-01-18T11:50:00Z">
        <w:r w:rsidRPr="00190CA1" w:rsidDel="007B3C0D">
          <w:rPr>
            <w:rFonts w:cs="Times New Roman"/>
          </w:rPr>
          <w:delText xml:space="preserve"> </w:delText>
        </w:r>
      </w:del>
      <w:del w:id="13" w:author="SCRiBBR" w:date="2015-08-30T17:08:00Z">
        <w:r w:rsidRPr="00190CA1" w:rsidDel="004A028E">
          <w:rPr>
            <w:rFonts w:cs="Times New Roman"/>
          </w:rPr>
          <w:delText>dieser</w:delText>
        </w:r>
      </w:del>
      <w:del w:id="14" w:author="SCRiBBR" w:date="2016-01-18T11:50:00Z">
        <w:r w:rsidRPr="00190CA1" w:rsidDel="007B3C0D">
          <w:rPr>
            <w:rFonts w:cs="Times New Roman"/>
          </w:rPr>
          <w:delText xml:space="preserve"> Zeit</w:delText>
        </w:r>
      </w:del>
      <w:r>
        <w:rPr>
          <w:rFonts w:cs="Times New Roman"/>
        </w:rPr>
        <w:t xml:space="preserve"> oder als sozialkritisches Fotodokument. Studien zum Leseverhalten zeigen, dass Texte, besonders lange Texte, ohne Bilder oft übergangen werden. Viele </w:t>
      </w:r>
      <w:r w:rsidR="003E288A" w:rsidRPr="00A51F28">
        <w:rPr>
          <w:rFonts w:cs="Times New Roman"/>
        </w:rPr>
        <w:t>Leser</w:t>
      </w:r>
      <w:ins w:id="15" w:author="SCRiBBR" w:date="2022-09-13T13:14:00Z">
        <w:r w:rsidR="00E02405">
          <w:rPr>
            <w:rFonts w:cs="Times New Roman"/>
          </w:rPr>
          <w:t>/-innen</w:t>
        </w:r>
      </w:ins>
      <w:r>
        <w:rPr>
          <w:rFonts w:cs="Times New Roman"/>
        </w:rPr>
        <w:t xml:space="preserve"> wählen das für sie </w:t>
      </w:r>
      <w:ins w:id="16" w:author="SCRiBBR" w:date="2015-08-30T17:10:00Z">
        <w:r w:rsidR="004A028E">
          <w:rPr>
            <w:rFonts w:cs="Times New Roman"/>
          </w:rPr>
          <w:t>I</w:t>
        </w:r>
      </w:ins>
      <w:del w:id="17" w:author="SCRiBBR" w:date="2015-08-30T17:10:00Z">
        <w:r w:rsidDel="004A028E">
          <w:rPr>
            <w:rFonts w:cs="Times New Roman"/>
          </w:rPr>
          <w:delText>i</w:delText>
        </w:r>
      </w:del>
      <w:r>
        <w:rPr>
          <w:rFonts w:cs="Times New Roman"/>
        </w:rPr>
        <w:t xml:space="preserve">nteressante </w:t>
      </w:r>
      <w:del w:id="18" w:author="SCRiBBR" w:date="2017-09-25T09:48:00Z">
        <w:r w:rsidDel="00F7674A">
          <w:rPr>
            <w:rFonts w:cs="Times New Roman"/>
          </w:rPr>
          <w:delText xml:space="preserve">nur </w:delText>
        </w:r>
      </w:del>
      <w:ins w:id="19" w:author="SCRiBBR" w:date="2017-09-25T09:48:00Z">
        <w:r w:rsidR="00F7674A">
          <w:rPr>
            <w:rFonts w:cs="Times New Roman"/>
          </w:rPr>
          <w:t xml:space="preserve">vor allem </w:t>
        </w:r>
      </w:ins>
      <w:r>
        <w:rPr>
          <w:rFonts w:cs="Times New Roman"/>
        </w:rPr>
        <w:t xml:space="preserve">über beigefügte Bilder aus. Fotografien haben also einen </w:t>
      </w:r>
      <w:del w:id="20" w:author="SCRiBBR" w:date="2017-09-25T09:48:00Z">
        <w:r w:rsidDel="00F7674A">
          <w:rPr>
            <w:rFonts w:cs="Times New Roman"/>
          </w:rPr>
          <w:delText xml:space="preserve">sehr </w:delText>
        </w:r>
      </w:del>
      <w:r>
        <w:rPr>
          <w:rFonts w:cs="Times New Roman"/>
        </w:rPr>
        <w:t>hohen Stellenwert in der Gesellschaft.</w:t>
      </w:r>
    </w:p>
    <w:p w14:paraId="40AB516D" w14:textId="77777777" w:rsidR="00CE30B9" w:rsidRDefault="00CE30B9" w:rsidP="00666F60">
      <w:pPr>
        <w:autoSpaceDE w:val="0"/>
        <w:jc w:val="both"/>
        <w:rPr>
          <w:rFonts w:cs="Times New Roman"/>
        </w:rPr>
      </w:pPr>
    </w:p>
    <w:p w14:paraId="3E4B2400" w14:textId="77777777" w:rsidR="005219A4" w:rsidRDefault="00C20ACD" w:rsidP="00666F60">
      <w:pPr>
        <w:autoSpaceDE w:val="0"/>
        <w:spacing w:line="360" w:lineRule="auto"/>
        <w:jc w:val="both"/>
        <w:rPr>
          <w:rFonts w:cs="Times New Roman"/>
        </w:rPr>
      </w:pPr>
      <w:r>
        <w:rPr>
          <w:rFonts w:cs="Times New Roman"/>
        </w:rPr>
        <w:t>Einige d</w:t>
      </w:r>
      <w:del w:id="21" w:author="SCRiBBR" w:date="2015-08-30T17:11:00Z">
        <w:r w:rsidDel="004A028E">
          <w:rPr>
            <w:rFonts w:cs="Times New Roman"/>
          </w:rPr>
          <w:delText>ies</w:delText>
        </w:r>
      </w:del>
      <w:r>
        <w:rPr>
          <w:rFonts w:cs="Times New Roman"/>
        </w:rPr>
        <w:t>er Bilder stechen jedoch aus dieser Flut von Fotodokument</w:t>
      </w:r>
      <w:ins w:id="22" w:author="SCRiBBR" w:date="2015-08-30T17:11:00Z">
        <w:r w:rsidR="004A028E">
          <w:rPr>
            <w:rFonts w:cs="Times New Roman"/>
          </w:rPr>
          <w:t>en</w:t>
        </w:r>
      </w:ins>
      <w:r>
        <w:rPr>
          <w:rFonts w:cs="Times New Roman"/>
        </w:rPr>
        <w:t xml:space="preserve"> heraus. Sie sind zu Ikonen unterschiedlicher Zeiten</w:t>
      </w:r>
      <w:ins w:id="23" w:author="SCRiBBR" w:date="2015-08-30T17:11:00Z">
        <w:r w:rsidR="004A028E">
          <w:rPr>
            <w:rFonts w:cs="Times New Roman"/>
          </w:rPr>
          <w:t xml:space="preserve"> und</w:t>
        </w:r>
      </w:ins>
      <w:del w:id="24" w:author="SCRiBBR" w:date="2015-08-30T17:11:00Z">
        <w:r w:rsidDel="004A028E">
          <w:rPr>
            <w:rFonts w:cs="Times New Roman"/>
          </w:rPr>
          <w:delText>,</w:delText>
        </w:r>
      </w:del>
      <w:r>
        <w:rPr>
          <w:rFonts w:cs="Times New Roman"/>
        </w:rPr>
        <w:t xml:space="preserve"> Orte</w:t>
      </w:r>
      <w:del w:id="25" w:author="SCRiBBR" w:date="2015-08-30T17:11:00Z">
        <w:r w:rsidDel="004A028E">
          <w:rPr>
            <w:rFonts w:cs="Times New Roman"/>
          </w:rPr>
          <w:delText>n</w:delText>
        </w:r>
      </w:del>
      <w:r>
        <w:rPr>
          <w:rFonts w:cs="Times New Roman"/>
        </w:rPr>
        <w:t xml:space="preserve"> oder zur Visualisierung von Werten </w:t>
      </w:r>
      <w:commentRangeStart w:id="26"/>
      <w:r>
        <w:rPr>
          <w:rFonts w:cs="Times New Roman"/>
        </w:rPr>
        <w:t>geworden</w:t>
      </w:r>
      <w:commentRangeEnd w:id="26"/>
      <w:r w:rsidR="004D6875">
        <w:rPr>
          <w:rStyle w:val="CommentReference"/>
        </w:rPr>
        <w:commentReference w:id="26"/>
      </w:r>
      <w:del w:id="27" w:author="SCRiBBR" w:date="2015-08-30T17:14:00Z">
        <w:r w:rsidDel="004A028E">
          <w:rPr>
            <w:rFonts w:cs="Times New Roman"/>
          </w:rPr>
          <w:delText>.</w:delText>
        </w:r>
      </w:del>
      <w:ins w:id="28" w:author="SCRiBBR" w:date="2015-08-30T17:14:00Z">
        <w:r w:rsidR="004A028E">
          <w:rPr>
            <w:rFonts w:cs="Times New Roman"/>
          </w:rPr>
          <w:t>:</w:t>
        </w:r>
      </w:ins>
      <w:ins w:id="29" w:author="SCRiBBR" w:date="2015-08-30T17:11:00Z">
        <w:r w:rsidR="004A028E">
          <w:rPr>
            <w:rFonts w:cs="Times New Roman"/>
          </w:rPr>
          <w:t xml:space="preserve"> </w:t>
        </w:r>
      </w:ins>
    </w:p>
    <w:p w14:paraId="5F8BF9AD" w14:textId="77777777" w:rsidR="005219A4" w:rsidRDefault="005219A4" w:rsidP="00666F60">
      <w:pPr>
        <w:autoSpaceDE w:val="0"/>
        <w:spacing w:line="360" w:lineRule="auto"/>
        <w:jc w:val="both"/>
        <w:rPr>
          <w:rFonts w:cs="Times New Roman"/>
        </w:rPr>
      </w:pPr>
    </w:p>
    <w:p w14:paraId="3AEE66B7" w14:textId="5A80B8E0" w:rsidR="005219A4" w:rsidRDefault="00C20ACD" w:rsidP="00666F60">
      <w:pPr>
        <w:autoSpaceDE w:val="0"/>
        <w:spacing w:line="360" w:lineRule="auto"/>
        <w:jc w:val="both"/>
        <w:rPr>
          <w:rFonts w:cs="Times New Roman"/>
        </w:rPr>
      </w:pPr>
      <w:r>
        <w:rPr>
          <w:rFonts w:cs="Times New Roman"/>
        </w:rPr>
        <w:t>Jede</w:t>
      </w:r>
      <w:ins w:id="30" w:author="SCRiBBR" w:date="2022-09-13T13:15:00Z">
        <w:r w:rsidR="00E02405">
          <w:rPr>
            <w:rFonts w:cs="Times New Roman"/>
          </w:rPr>
          <w:t>/-</w:t>
        </w:r>
      </w:ins>
      <w:r>
        <w:rPr>
          <w:rFonts w:cs="Times New Roman"/>
        </w:rPr>
        <w:t>r glaubt zu wissen</w:t>
      </w:r>
      <w:ins w:id="31" w:author="SCRiBBR" w:date="2015-08-30T17:28:00Z">
        <w:r w:rsidR="003B7283">
          <w:rPr>
            <w:rFonts w:cs="Times New Roman"/>
          </w:rPr>
          <w:t>,</w:t>
        </w:r>
      </w:ins>
      <w:r>
        <w:rPr>
          <w:rFonts w:cs="Times New Roman"/>
        </w:rPr>
        <w:t xml:space="preserve"> wie die Stadt Las Vegas aussieht</w:t>
      </w:r>
      <w:ins w:id="32" w:author="SCRiBBR" w:date="2015-08-30T17:11:00Z">
        <w:r w:rsidR="004A028E">
          <w:rPr>
            <w:rFonts w:cs="Times New Roman"/>
          </w:rPr>
          <w:t>,</w:t>
        </w:r>
      </w:ins>
      <w:r>
        <w:rPr>
          <w:rFonts w:cs="Times New Roman"/>
        </w:rPr>
        <w:t xml:space="preserve"> ohne je dort gewesen zu sein. </w:t>
      </w:r>
      <w:del w:id="33" w:author="SCRiBBR" w:date="2017-09-25T09:49:00Z">
        <w:r w:rsidDel="00F7674A">
          <w:rPr>
            <w:rFonts w:cs="Times New Roman"/>
          </w:rPr>
          <w:delText>Wir alle</w:delText>
        </w:r>
      </w:del>
      <w:ins w:id="34" w:author="SCRiBBR" w:date="2017-09-25T09:49:00Z">
        <w:r w:rsidR="00F7674A">
          <w:rPr>
            <w:rFonts w:cs="Times New Roman"/>
          </w:rPr>
          <w:t>Die meisten Menschen</w:t>
        </w:r>
      </w:ins>
      <w:r>
        <w:rPr>
          <w:rFonts w:cs="Times New Roman"/>
        </w:rPr>
        <w:t xml:space="preserve"> kennen das Lachen von </w:t>
      </w:r>
      <w:commentRangeStart w:id="35"/>
      <w:r w:rsidR="00B3147A">
        <w:rPr>
          <w:rFonts w:cs="Times New Roman"/>
        </w:rPr>
        <w:t>Dagi Bee</w:t>
      </w:r>
      <w:r>
        <w:rPr>
          <w:rFonts w:cs="Times New Roman"/>
        </w:rPr>
        <w:t xml:space="preserve"> </w:t>
      </w:r>
      <w:commentRangeEnd w:id="35"/>
      <w:r w:rsidR="004D6875">
        <w:rPr>
          <w:rStyle w:val="CommentReference"/>
        </w:rPr>
        <w:commentReference w:id="35"/>
      </w:r>
      <w:r>
        <w:rPr>
          <w:rFonts w:cs="Times New Roman"/>
        </w:rPr>
        <w:t>oder Audrey Hepburn</w:t>
      </w:r>
      <w:ins w:id="36" w:author="SCRiBBR" w:date="2015-08-30T17:12:00Z">
        <w:r w:rsidR="004A028E">
          <w:rPr>
            <w:rFonts w:cs="Times New Roman"/>
          </w:rPr>
          <w:t>,</w:t>
        </w:r>
      </w:ins>
      <w:r>
        <w:rPr>
          <w:rFonts w:cs="Times New Roman"/>
        </w:rPr>
        <w:t xml:space="preserve"> ohne ihnen je begegnet zu sein.</w:t>
      </w:r>
      <w:ins w:id="37" w:author="SCRiBBR" w:date="2015-08-30T17:14:00Z">
        <w:r w:rsidR="004A028E">
          <w:rPr>
            <w:rFonts w:cs="Times New Roman"/>
          </w:rPr>
          <w:t xml:space="preserve"> </w:t>
        </w:r>
      </w:ins>
      <w:r>
        <w:rPr>
          <w:rFonts w:cs="Times New Roman"/>
        </w:rPr>
        <w:t>Es l</w:t>
      </w:r>
      <w:ins w:id="38" w:author="SCRiBBR" w:date="2015-08-30T17:14:00Z">
        <w:r w:rsidR="004A028E">
          <w:rPr>
            <w:rFonts w:cs="Times New Roman"/>
          </w:rPr>
          <w:t>ießen</w:t>
        </w:r>
      </w:ins>
      <w:del w:id="39" w:author="SCRiBBR" w:date="2015-08-30T17:14:00Z">
        <w:r w:rsidDel="004A028E">
          <w:rPr>
            <w:rFonts w:cs="Times New Roman"/>
          </w:rPr>
          <w:delText>assen</w:delText>
        </w:r>
      </w:del>
      <w:r>
        <w:rPr>
          <w:rFonts w:cs="Times New Roman"/>
        </w:rPr>
        <w:t xml:space="preserve"> sich </w:t>
      </w:r>
      <w:del w:id="40" w:author="SCRiBBR" w:date="2015-08-30T17:14:00Z">
        <w:r w:rsidDel="004A028E">
          <w:rPr>
            <w:rFonts w:cs="Times New Roman"/>
          </w:rPr>
          <w:delText>h</w:delText>
        </w:r>
      </w:del>
      <w:ins w:id="41" w:author="SCRiBBR" w:date="2015-08-30T17:14:00Z">
        <w:r w:rsidR="004A028E">
          <w:rPr>
            <w:rFonts w:cs="Times New Roman"/>
          </w:rPr>
          <w:t>H</w:t>
        </w:r>
      </w:ins>
      <w:r>
        <w:rPr>
          <w:rFonts w:cs="Times New Roman"/>
        </w:rPr>
        <w:t xml:space="preserve">underte </w:t>
      </w:r>
      <w:ins w:id="42" w:author="SCRiBBR" w:date="2015-08-30T17:14:00Z">
        <w:r w:rsidR="004A028E">
          <w:rPr>
            <w:rFonts w:cs="Times New Roman"/>
          </w:rPr>
          <w:t>solcher</w:t>
        </w:r>
      </w:ins>
      <w:del w:id="43" w:author="SCRiBBR" w:date="2015-08-30T17:14:00Z">
        <w:r w:rsidDel="004A028E">
          <w:rPr>
            <w:rFonts w:cs="Times New Roman"/>
          </w:rPr>
          <w:delText>dieser</w:delText>
        </w:r>
      </w:del>
      <w:r>
        <w:rPr>
          <w:rFonts w:cs="Times New Roman"/>
        </w:rPr>
        <w:t xml:space="preserve"> Beispiele aufzeigen</w:t>
      </w:r>
      <w:ins w:id="44" w:author="SCRiBBR" w:date="2015-08-30T17:13:00Z">
        <w:r w:rsidR="004A028E">
          <w:rPr>
            <w:rFonts w:cs="Times New Roman"/>
          </w:rPr>
          <w:t>,</w:t>
        </w:r>
      </w:ins>
      <w:r>
        <w:rPr>
          <w:rFonts w:cs="Times New Roman"/>
        </w:rPr>
        <w:t xml:space="preserve"> in denen Bilder</w:t>
      </w:r>
      <w:del w:id="45" w:author="SCRiBBR" w:date="2015-08-30T17:15:00Z">
        <w:r w:rsidDel="004A028E">
          <w:rPr>
            <w:rFonts w:cs="Times New Roman"/>
          </w:rPr>
          <w:delText xml:space="preserve"> der Geschichte</w:delText>
        </w:r>
      </w:del>
      <w:r>
        <w:rPr>
          <w:rFonts w:cs="Times New Roman"/>
        </w:rPr>
        <w:t xml:space="preserve"> zum Teil einer kollektiven Erinnerung geworden sind.</w:t>
      </w:r>
    </w:p>
    <w:p w14:paraId="14AE787E" w14:textId="77777777" w:rsidR="005219A4" w:rsidRDefault="005219A4" w:rsidP="00666F60">
      <w:pPr>
        <w:autoSpaceDE w:val="0"/>
        <w:spacing w:line="360" w:lineRule="auto"/>
        <w:jc w:val="both"/>
        <w:rPr>
          <w:rFonts w:cs="Times New Roman"/>
        </w:rPr>
      </w:pPr>
    </w:p>
    <w:p w14:paraId="20CF93A4" w14:textId="50136727" w:rsidR="00CE30B9" w:rsidRDefault="00C20ACD" w:rsidP="00666F60">
      <w:pPr>
        <w:autoSpaceDE w:val="0"/>
        <w:spacing w:line="360" w:lineRule="auto"/>
        <w:jc w:val="both"/>
        <w:rPr>
          <w:rFonts w:cs="Times New Roman"/>
        </w:rPr>
      </w:pPr>
      <w:r>
        <w:rPr>
          <w:rFonts w:cs="Times New Roman"/>
        </w:rPr>
        <w:t>Sie zeigen</w:t>
      </w:r>
      <w:ins w:id="46" w:author="SCRiBBR" w:date="2015-08-30T17:15:00Z">
        <w:r w:rsidR="004A028E">
          <w:rPr>
            <w:rFonts w:cs="Times New Roman"/>
          </w:rPr>
          <w:t>,</w:t>
        </w:r>
      </w:ins>
      <w:r>
        <w:rPr>
          <w:rFonts w:cs="Times New Roman"/>
        </w:rPr>
        <w:t xml:space="preserve"> welche Wirkung Fotografien auf </w:t>
      </w:r>
      <w:del w:id="47" w:author="SCRiBBR" w:date="2017-09-25T09:49:00Z">
        <w:r w:rsidDel="00F7674A">
          <w:rPr>
            <w:rFonts w:cs="Times New Roman"/>
          </w:rPr>
          <w:delText xml:space="preserve">uns </w:delText>
        </w:r>
      </w:del>
      <w:ins w:id="48" w:author="SCRiBBR" w:date="2017-09-25T09:49:00Z">
        <w:r w:rsidR="00F7674A">
          <w:rPr>
            <w:rFonts w:cs="Times New Roman"/>
          </w:rPr>
          <w:t xml:space="preserve">Menschen </w:t>
        </w:r>
      </w:ins>
      <w:r>
        <w:rPr>
          <w:rFonts w:cs="Times New Roman"/>
        </w:rPr>
        <w:t xml:space="preserve">ausüben. Dies gilt im Besonderen für die Dokumentarfotografie. </w:t>
      </w:r>
      <w:ins w:id="49" w:author="SCRiBBR" w:date="2017-09-25T09:50:00Z">
        <w:r w:rsidR="00F7674A">
          <w:rPr>
            <w:rFonts w:cs="Times New Roman"/>
          </w:rPr>
          <w:t>Sie erscheint in vielen Bereichen des Alltags und</w:t>
        </w:r>
      </w:ins>
      <w:del w:id="50" w:author="SCRiBBR" w:date="2015-08-30T17:15:00Z">
        <w:r w:rsidDel="006B1153">
          <w:rPr>
            <w:rFonts w:cs="Times New Roman"/>
          </w:rPr>
          <w:delText>Sie</w:delText>
        </w:r>
      </w:del>
      <w:del w:id="51" w:author="SCRiBBR" w:date="2015-08-30T17:16:00Z">
        <w:r w:rsidDel="006B1153">
          <w:rPr>
            <w:rFonts w:cs="Times New Roman"/>
          </w:rPr>
          <w:delText xml:space="preserve"> umgibt uns Tag</w:delText>
        </w:r>
      </w:del>
      <w:del w:id="52" w:author="SCRiBBR" w:date="2017-09-25T09:50:00Z">
        <w:r w:rsidDel="00F7674A">
          <w:rPr>
            <w:rFonts w:cs="Times New Roman"/>
          </w:rPr>
          <w:delText xml:space="preserve"> täglich </w:delText>
        </w:r>
      </w:del>
      <w:del w:id="53" w:author="SCRiBBR" w:date="2015-08-30T17:16:00Z">
        <w:r w:rsidDel="006B1153">
          <w:rPr>
            <w:rFonts w:cs="Times New Roman"/>
          </w:rPr>
          <w:delText>und</w:delText>
        </w:r>
      </w:del>
      <w:r>
        <w:rPr>
          <w:rFonts w:cs="Times New Roman"/>
        </w:rPr>
        <w:t xml:space="preserve"> ist </w:t>
      </w:r>
      <w:ins w:id="54" w:author="SCRiBBR" w:date="2015-08-30T17:16:00Z">
        <w:r w:rsidR="006B1153">
          <w:rPr>
            <w:rFonts w:cs="Times New Roman"/>
          </w:rPr>
          <w:t xml:space="preserve">gleichsam </w:t>
        </w:r>
      </w:ins>
      <w:r>
        <w:rPr>
          <w:rFonts w:cs="Times New Roman"/>
        </w:rPr>
        <w:t xml:space="preserve">allgegenwärtig. </w:t>
      </w:r>
      <w:r w:rsidR="001A15D6">
        <w:rPr>
          <w:rFonts w:cs="Times New Roman"/>
        </w:rPr>
        <w:t xml:space="preserve">Die Abbilder, </w:t>
      </w:r>
      <w:commentRangeStart w:id="55"/>
      <w:r w:rsidR="001A15D6">
        <w:rPr>
          <w:rFonts w:cs="Times New Roman"/>
        </w:rPr>
        <w:t>die Fotograf</w:t>
      </w:r>
      <w:ins w:id="56" w:author="SCRiBBR" w:date="2022-09-13T13:21:00Z">
        <w:r w:rsidR="001A15D6">
          <w:rPr>
            <w:rFonts w:cs="Times New Roman"/>
          </w:rPr>
          <w:t>en und Fotografinnen</w:t>
        </w:r>
      </w:ins>
      <w:ins w:id="57" w:author="SCRiBBR" w:date="2022-09-13T13:22:00Z">
        <w:r w:rsidR="001A15D6">
          <w:rPr>
            <w:rFonts w:cs="Times New Roman"/>
          </w:rPr>
          <w:t xml:space="preserve"> </w:t>
        </w:r>
      </w:ins>
      <w:commentRangeEnd w:id="55"/>
      <w:ins w:id="58" w:author="SCRiBBR" w:date="2022-09-13T13:24:00Z">
        <w:r w:rsidR="001A15D6">
          <w:rPr>
            <w:rStyle w:val="CommentReference"/>
          </w:rPr>
          <w:commentReference w:id="55"/>
        </w:r>
      </w:ins>
      <w:del w:id="59" w:author="SCRiBBR" w:date="2022-09-13T13:21:00Z">
        <w:r w:rsidR="001A15D6" w:rsidDel="001A15D6">
          <w:rPr>
            <w:rFonts w:cs="Times New Roman"/>
          </w:rPr>
          <w:delText xml:space="preserve">/-innen </w:delText>
        </w:r>
      </w:del>
      <w:r w:rsidR="001A15D6">
        <w:rPr>
          <w:rFonts w:cs="Times New Roman"/>
        </w:rPr>
        <w:t>erschaffen,</w:t>
      </w:r>
      <w:r>
        <w:rPr>
          <w:rFonts w:cs="Times New Roman"/>
        </w:rPr>
        <w:t xml:space="preserve"> sind </w:t>
      </w:r>
      <w:del w:id="60" w:author="SCRiBBR" w:date="2017-09-25T09:51:00Z">
        <w:r w:rsidDel="00F7674A">
          <w:rPr>
            <w:rFonts w:cs="Times New Roman"/>
          </w:rPr>
          <w:delText xml:space="preserve">für uns </w:delText>
        </w:r>
      </w:del>
      <w:r>
        <w:rPr>
          <w:rFonts w:cs="Times New Roman"/>
        </w:rPr>
        <w:t>Symbole der Authentizität</w:t>
      </w:r>
      <w:ins w:id="61" w:author="SCRiBBR" w:date="2015-08-30T17:16:00Z">
        <w:r w:rsidR="006B1153">
          <w:rPr>
            <w:rFonts w:cs="Times New Roman"/>
          </w:rPr>
          <w:t>,</w:t>
        </w:r>
      </w:ins>
      <w:del w:id="62" w:author="SCRiBBR" w:date="2015-08-30T17:16:00Z">
        <w:r w:rsidDel="006B1153">
          <w:rPr>
            <w:rFonts w:cs="Times New Roman"/>
          </w:rPr>
          <w:delText xml:space="preserve"> und</w:delText>
        </w:r>
      </w:del>
      <w:r>
        <w:rPr>
          <w:rFonts w:cs="Times New Roman"/>
        </w:rPr>
        <w:t xml:space="preserve"> über </w:t>
      </w:r>
      <w:del w:id="63" w:author="SCRiBBR" w:date="2015-08-30T17:16:00Z">
        <w:r w:rsidDel="006B1153">
          <w:rPr>
            <w:rFonts w:cs="Times New Roman"/>
          </w:rPr>
          <w:delText>s</w:delText>
        </w:r>
      </w:del>
      <w:ins w:id="64" w:author="SCRiBBR" w:date="2015-08-30T17:16:00Z">
        <w:r w:rsidR="006B1153">
          <w:rPr>
            <w:rFonts w:cs="Times New Roman"/>
          </w:rPr>
          <w:t>d</w:t>
        </w:r>
      </w:ins>
      <w:r>
        <w:rPr>
          <w:rFonts w:cs="Times New Roman"/>
        </w:rPr>
        <w:t xml:space="preserve">ie </w:t>
      </w:r>
      <w:del w:id="65" w:author="SCRiBBR" w:date="2015-08-30T17:16:00Z">
        <w:r w:rsidDel="006B1153">
          <w:rPr>
            <w:rFonts w:cs="Times New Roman"/>
          </w:rPr>
          <w:delText xml:space="preserve">wird </w:delText>
        </w:r>
      </w:del>
      <w:r>
        <w:rPr>
          <w:rFonts w:cs="Times New Roman"/>
        </w:rPr>
        <w:t xml:space="preserve">ein Teil </w:t>
      </w:r>
      <w:del w:id="66" w:author="SCRiBBR" w:date="2017-09-25T09:51:00Z">
        <w:r w:rsidDel="00F7674A">
          <w:rPr>
            <w:rFonts w:cs="Times New Roman"/>
          </w:rPr>
          <w:delText xml:space="preserve">unseres </w:delText>
        </w:r>
      </w:del>
      <w:ins w:id="67" w:author="SCRiBBR" w:date="2017-09-25T09:51:00Z">
        <w:r w:rsidR="00F7674A">
          <w:rPr>
            <w:rFonts w:cs="Times New Roman"/>
          </w:rPr>
          <w:t xml:space="preserve">des </w:t>
        </w:r>
      </w:ins>
      <w:r>
        <w:rPr>
          <w:rFonts w:cs="Times New Roman"/>
        </w:rPr>
        <w:t>Weltbildes geformt</w:t>
      </w:r>
      <w:ins w:id="68" w:author="SCRiBBR" w:date="2015-08-30T17:16:00Z">
        <w:r w:rsidR="006B1153">
          <w:rPr>
            <w:rFonts w:cs="Times New Roman"/>
          </w:rPr>
          <w:t xml:space="preserve"> wird</w:t>
        </w:r>
      </w:ins>
      <w:r>
        <w:rPr>
          <w:rFonts w:cs="Times New Roman"/>
        </w:rPr>
        <w:t>.</w:t>
      </w:r>
      <w:ins w:id="69" w:author="SCRiBBR" w:date="2016-01-21T18:42:00Z">
        <w:r w:rsidR="003114FE">
          <w:rPr>
            <w:rFonts w:cs="Times New Roman"/>
          </w:rPr>
          <w:t xml:space="preserve"> </w:t>
        </w:r>
      </w:ins>
      <w:commentRangeStart w:id="70"/>
      <w:r>
        <w:rPr>
          <w:rFonts w:cs="Times New Roman"/>
        </w:rPr>
        <w:t>Es</w:t>
      </w:r>
      <w:commentRangeEnd w:id="70"/>
      <w:r w:rsidR="004D6875">
        <w:rPr>
          <w:rStyle w:val="CommentReference"/>
        </w:rPr>
        <w:commentReference w:id="70"/>
      </w:r>
      <w:r>
        <w:rPr>
          <w:rFonts w:cs="Times New Roman"/>
        </w:rPr>
        <w:t xml:space="preserve"> sind </w:t>
      </w:r>
      <w:commentRangeStart w:id="71"/>
      <w:del w:id="72" w:author="SCRiBBR" w:date="2016-01-24T16:05:00Z">
        <w:r w:rsidR="008B36DB" w:rsidDel="008B36DB">
          <w:rPr>
            <w:rFonts w:cs="Times New Roman"/>
          </w:rPr>
          <w:delText>„</w:delText>
        </w:r>
      </w:del>
      <w:ins w:id="73" w:author="SCRiBBR" w:date="2016-01-24T16:05:00Z">
        <w:r w:rsidR="008B36DB">
          <w:rPr>
            <w:rFonts w:cs="Times New Roman"/>
          </w:rPr>
          <w:t>,</w:t>
        </w:r>
      </w:ins>
      <w:r>
        <w:rPr>
          <w:rFonts w:cs="Times New Roman"/>
        </w:rPr>
        <w:t>Erfahrungen aus zweiter Hand</w:t>
      </w:r>
      <w:ins w:id="74" w:author="SCRiBBR" w:date="2016-01-24T16:05:00Z">
        <w:r w:rsidR="008B36DB">
          <w:rPr>
            <w:rFonts w:cs="Times New Roman"/>
          </w:rPr>
          <w:t>‘</w:t>
        </w:r>
      </w:ins>
      <w:del w:id="75" w:author="SCRiBBR" w:date="2016-01-24T16:05:00Z">
        <w:r w:rsidR="008B36DB" w:rsidDel="008B36DB">
          <w:rPr>
            <w:rFonts w:cs="Times New Roman"/>
          </w:rPr>
          <w:delText>“</w:delText>
        </w:r>
      </w:del>
      <w:r>
        <w:rPr>
          <w:rFonts w:cs="Times New Roman"/>
        </w:rPr>
        <w:t>.</w:t>
      </w:r>
      <w:commentRangeEnd w:id="71"/>
      <w:r w:rsidR="004D6875">
        <w:rPr>
          <w:rStyle w:val="CommentReference"/>
        </w:rPr>
        <w:commentReference w:id="71"/>
      </w:r>
    </w:p>
    <w:p w14:paraId="565FB5FF" w14:textId="77777777" w:rsidR="00CE30B9" w:rsidRDefault="00CE30B9" w:rsidP="00666F60">
      <w:pPr>
        <w:autoSpaceDE w:val="0"/>
        <w:jc w:val="both"/>
        <w:rPr>
          <w:rFonts w:cs="Times New Roman"/>
        </w:rPr>
      </w:pPr>
    </w:p>
    <w:p w14:paraId="30D5D30D" w14:textId="252AC7DC" w:rsidR="00CE30B9" w:rsidRDefault="00C20ACD" w:rsidP="00666F60">
      <w:pPr>
        <w:autoSpaceDE w:val="0"/>
        <w:spacing w:line="360" w:lineRule="auto"/>
        <w:jc w:val="both"/>
        <w:rPr>
          <w:rFonts w:cs="Times New Roman"/>
        </w:rPr>
      </w:pPr>
      <w:commentRangeStart w:id="76"/>
      <w:r>
        <w:rPr>
          <w:rFonts w:cs="Times New Roman"/>
        </w:rPr>
        <w:t>Doch wirft dies eine Reihe von Fragen auf</w:t>
      </w:r>
      <w:ins w:id="77" w:author="SCRiBBR" w:date="2015-08-30T17:16:00Z">
        <w:r w:rsidR="006B1153">
          <w:rPr>
            <w:rFonts w:cs="Times New Roman"/>
          </w:rPr>
          <w:t>,</w:t>
        </w:r>
      </w:ins>
      <w:r>
        <w:rPr>
          <w:rFonts w:cs="Times New Roman"/>
        </w:rPr>
        <w:t xml:space="preserve"> die in dieser Arbeit beantwortet werden sollen. Jede dieser Antworten soll </w:t>
      </w:r>
      <w:del w:id="78" w:author="SCRiBBR" w:date="2015-08-30T17:18:00Z">
        <w:r w:rsidDel="006B1153">
          <w:rPr>
            <w:rFonts w:cs="Times New Roman"/>
          </w:rPr>
          <w:delText xml:space="preserve">jedoch </w:delText>
        </w:r>
      </w:del>
      <w:r>
        <w:rPr>
          <w:rFonts w:cs="Times New Roman"/>
        </w:rPr>
        <w:t xml:space="preserve">klären, in welchem Verhältnis Sachlichkeit und Poesie in der Dokumentarfotografie </w:t>
      </w:r>
      <w:proofErr w:type="gramStart"/>
      <w:ins w:id="79" w:author="SCRiBBR" w:date="2015-08-30T17:19:00Z">
        <w:r w:rsidR="006B1153">
          <w:rPr>
            <w:rFonts w:cs="Times New Roman"/>
          </w:rPr>
          <w:t xml:space="preserve">zueinander </w:t>
        </w:r>
      </w:ins>
      <w:r>
        <w:rPr>
          <w:rFonts w:cs="Times New Roman"/>
        </w:rPr>
        <w:t>stehen</w:t>
      </w:r>
      <w:proofErr w:type="gramEnd"/>
      <w:r>
        <w:rPr>
          <w:rFonts w:cs="Times New Roman"/>
        </w:rPr>
        <w:t>.</w:t>
      </w:r>
      <w:commentRangeEnd w:id="76"/>
      <w:r w:rsidR="004D6875">
        <w:rPr>
          <w:rStyle w:val="CommentReference"/>
        </w:rPr>
        <w:commentReference w:id="76"/>
      </w:r>
      <w:r w:rsidR="001A15D6">
        <w:rPr>
          <w:rFonts w:cs="Times New Roman"/>
        </w:rPr>
        <w:t xml:space="preserve"> </w:t>
      </w:r>
    </w:p>
    <w:p w14:paraId="160E6447" w14:textId="77777777" w:rsidR="00CE30B9" w:rsidRDefault="00CE30B9" w:rsidP="00666F60">
      <w:pPr>
        <w:autoSpaceDE w:val="0"/>
        <w:jc w:val="both"/>
        <w:rPr>
          <w:rFonts w:cs="Times New Roman"/>
        </w:rPr>
      </w:pPr>
    </w:p>
    <w:p w14:paraId="6473F7FC" w14:textId="0058C792" w:rsidR="00B079D8" w:rsidRDefault="00C20ACD" w:rsidP="00B079D8">
      <w:pPr>
        <w:autoSpaceDE w:val="0"/>
        <w:spacing w:line="360" w:lineRule="auto"/>
        <w:jc w:val="both"/>
        <w:rPr>
          <w:rFonts w:cs="Times New Roman"/>
          <w:i/>
          <w:iCs/>
          <w:sz w:val="20"/>
          <w:szCs w:val="20"/>
        </w:rPr>
      </w:pPr>
      <w:commentRangeStart w:id="80"/>
      <w:r>
        <w:rPr>
          <w:rFonts w:cs="Times New Roman"/>
        </w:rPr>
        <w:t>In drei Kapitel</w:t>
      </w:r>
      <w:ins w:id="81" w:author="SCRiBBR" w:date="2015-09-01T19:43:00Z">
        <w:r w:rsidR="00E80D53">
          <w:rPr>
            <w:rFonts w:cs="Times New Roman"/>
          </w:rPr>
          <w:t>n</w:t>
        </w:r>
      </w:ins>
      <w:r>
        <w:rPr>
          <w:rFonts w:cs="Times New Roman"/>
        </w:rPr>
        <w:t xml:space="preserve"> möchte </w:t>
      </w:r>
      <w:commentRangeStart w:id="82"/>
      <w:r>
        <w:rPr>
          <w:rFonts w:cs="Times New Roman"/>
        </w:rPr>
        <w:t>ich</w:t>
      </w:r>
      <w:commentRangeEnd w:id="82"/>
      <w:r w:rsidR="004D6875">
        <w:rPr>
          <w:rStyle w:val="CommentReference"/>
        </w:rPr>
        <w:commentReference w:id="82"/>
      </w:r>
      <w:r>
        <w:rPr>
          <w:rFonts w:cs="Times New Roman"/>
        </w:rPr>
        <w:t xml:space="preserve"> dafür eine theoretische Grundlage schaffen. Diese </w:t>
      </w:r>
      <w:r w:rsidR="006B1153">
        <w:rPr>
          <w:rFonts w:cs="Times New Roman"/>
        </w:rPr>
        <w:t>reicht</w:t>
      </w:r>
      <w:r>
        <w:rPr>
          <w:rFonts w:cs="Times New Roman"/>
        </w:rPr>
        <w:t xml:space="preserve"> vom Versuch einer Einordnung bzw. einer Annäherung an den Begriff der Dokumentarfotografie selbst</w:t>
      </w:r>
      <w:del w:id="83" w:author="SCRiBBR" w:date="2015-08-30T17:19:00Z">
        <w:r w:rsidDel="006B1153">
          <w:rPr>
            <w:rFonts w:cs="Times New Roman"/>
          </w:rPr>
          <w:delText>,</w:delText>
        </w:r>
      </w:del>
      <w:r>
        <w:rPr>
          <w:rFonts w:cs="Times New Roman"/>
        </w:rPr>
        <w:t xml:space="preserve"> über das spezifische Verhältnis der Kamera zur Wirklichkeit </w:t>
      </w:r>
      <w:ins w:id="84" w:author="SCRiBBR" w:date="2016-02-01T20:56:00Z">
        <w:r w:rsidR="00FF576D">
          <w:rPr>
            <w:rFonts w:cs="Times New Roman"/>
          </w:rPr>
          <w:t>bis zur</w:t>
        </w:r>
      </w:ins>
      <w:del w:id="85" w:author="SCRiBBR" w:date="2016-02-01T20:56:00Z">
        <w:r w:rsidDel="00FF576D">
          <w:rPr>
            <w:rFonts w:cs="Times New Roman"/>
          </w:rPr>
          <w:delText xml:space="preserve">und </w:delText>
        </w:r>
      </w:del>
      <w:del w:id="86" w:author="SCRiBBR" w:date="2015-08-30T17:18:00Z">
        <w:r w:rsidDel="006B1153">
          <w:rPr>
            <w:rFonts w:cs="Times New Roman"/>
          </w:rPr>
          <w:delText>E</w:delText>
        </w:r>
      </w:del>
      <w:del w:id="87" w:author="SCRiBBR" w:date="2016-02-01T20:56:00Z">
        <w:r w:rsidDel="00FF576D">
          <w:rPr>
            <w:rFonts w:cs="Times New Roman"/>
          </w:rPr>
          <w:delText>ndet mit der</w:delText>
        </w:r>
      </w:del>
      <w:r>
        <w:rPr>
          <w:rFonts w:cs="Times New Roman"/>
        </w:rPr>
        <w:t xml:space="preserve"> Fotoästhetik.</w:t>
      </w:r>
      <w:commentRangeEnd w:id="80"/>
      <w:r w:rsidR="004D6875">
        <w:rPr>
          <w:rStyle w:val="CommentReference"/>
        </w:rPr>
        <w:commentReference w:id="80"/>
      </w:r>
    </w:p>
    <w:sectPr w:rsidR="00B079D8" w:rsidSect="004D1A81">
      <w:headerReference w:type="default" r:id="rId11"/>
      <w:headerReference w:type="first" r:id="rId12"/>
      <w:pgSz w:w="11906" w:h="16838"/>
      <w:pgMar w:top="1134" w:right="2552" w:bottom="1134" w:left="1134"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CRiBBR" w:date="2019-04-10T14:58:00Z" w:initials="L">
    <w:p w14:paraId="71F8C218" w14:textId="7F267679" w:rsidR="004D6875" w:rsidRDefault="004D6875" w:rsidP="004D6875">
      <w:pPr>
        <w:pStyle w:val="CommentText"/>
      </w:pPr>
      <w:r w:rsidRPr="004D6875">
        <w:rPr>
          <w:rStyle w:val="CommentReference"/>
        </w:rPr>
        <w:annotationRef/>
      </w:r>
      <w:r w:rsidRPr="004D6875">
        <w:rPr>
          <w:rStyle w:val="CommentReference"/>
        </w:rPr>
        <w:annotationRef/>
      </w:r>
      <w:r w:rsidRPr="004D6875">
        <w:t>R</w:t>
      </w:r>
      <w:r w:rsidR="009206AB">
        <w:t>oter-Faden-Check</w:t>
      </w:r>
      <w:r w:rsidRPr="004D6875">
        <w:t>:</w:t>
      </w:r>
      <w:r>
        <w:t xml:space="preserve"> Die Einleitung wird normalerweise nicht in Unterkapitel gegliedert, wie das bei dir der Fall ist. Ich würde diese Unterkapitel entfernen und die Informationen, die in 1.1/1.2/1.3 stehen, nach vorne ziehen.</w:t>
      </w:r>
    </w:p>
    <w:p w14:paraId="6F3AF6BF" w14:textId="77777777" w:rsidR="004D6875" w:rsidRDefault="004D6875" w:rsidP="004D6875">
      <w:pPr>
        <w:pStyle w:val="CommentText"/>
      </w:pPr>
      <w:r>
        <w:t xml:space="preserve">Sonst glaubt man, dass du in der Einleitung wichtige Aspekte einfach vergessen hast, wie zum Beispiel den Forschungsstand und die angewandten Methoden. </w:t>
      </w:r>
    </w:p>
    <w:p w14:paraId="263F79F3" w14:textId="43BCA431" w:rsidR="004D6875" w:rsidRDefault="004D6875">
      <w:pPr>
        <w:pStyle w:val="CommentText"/>
      </w:pPr>
      <w:r>
        <w:t xml:space="preserve">Eine Darstellung, wie eine Einleitung strukturiert sein sollte, findest du hier: </w:t>
      </w:r>
      <w:hyperlink r:id="rId1" w:history="1">
        <w:r w:rsidRPr="000D6F0B">
          <w:rPr>
            <w:rStyle w:val="Hyperlink"/>
          </w:rPr>
          <w:t>https://www.scribbr.de/aufbau-und-gliederung/einleitung-bachelorarbeit/</w:t>
        </w:r>
      </w:hyperlink>
      <w:r>
        <w:t xml:space="preserve">. </w:t>
      </w:r>
    </w:p>
  </w:comment>
  <w:comment w:id="26" w:author="SCRiBBR" w:date="2019-04-10T14:59:00Z" w:initials="L">
    <w:p w14:paraId="68AAB926" w14:textId="5474130A" w:rsidR="004D6875" w:rsidRDefault="004D6875" w:rsidP="004D6875">
      <w:pPr>
        <w:pStyle w:val="CommentText"/>
      </w:pPr>
      <w:r w:rsidRPr="004D6875">
        <w:rPr>
          <w:rStyle w:val="CommentReference"/>
        </w:rPr>
        <w:annotationRef/>
      </w:r>
      <w:r w:rsidRPr="004D6875">
        <w:rPr>
          <w:rStyle w:val="CommentReference"/>
        </w:rPr>
        <w:annotationRef/>
      </w:r>
      <w:r w:rsidRPr="004D6875">
        <w:t>R</w:t>
      </w:r>
      <w:r w:rsidR="009206AB">
        <w:t>oter-Faden-Check</w:t>
      </w:r>
      <w:r w:rsidRPr="004D6875">
        <w:t>:</w:t>
      </w:r>
      <w:r>
        <w:t xml:space="preserve"> Ich würde hier keinen Absatz machen, da der folgende Satz Beispiele gibt für die Behauptung des vorherigen, d.h. unmittelbar inhaltlich mit ihm verknüpft ist.</w:t>
      </w:r>
    </w:p>
    <w:p w14:paraId="55FBD657" w14:textId="73017624" w:rsidR="004D6875" w:rsidRDefault="004D6875">
      <w:pPr>
        <w:pStyle w:val="CommentText"/>
      </w:pPr>
      <w:r>
        <w:t>Wenn ich im Folgenden Absätze lösche, dann immer aus diesem hier genannten Grund, dass ein Gedanke noch weitergeführt wird und daher ein Absatz inhaltlich nicht angebracht scheint. Ich schreibe dann jeweils keinen eigenen Kommentar mehr dazu.</w:t>
      </w:r>
    </w:p>
  </w:comment>
  <w:comment w:id="35" w:author="SCRiBBR" w:date="2019-04-10T14:59:00Z" w:initials="L">
    <w:p w14:paraId="47CC461E" w14:textId="3B13EC86" w:rsidR="004D6875" w:rsidRDefault="004D6875">
      <w:pPr>
        <w:pStyle w:val="CommentText"/>
      </w:pPr>
      <w:r>
        <w:rPr>
          <w:rStyle w:val="CommentReference"/>
        </w:rPr>
        <w:annotationRef/>
      </w:r>
      <w:r w:rsidR="009206AB">
        <w:t>Verständnis-Check</w:t>
      </w:r>
      <w:r>
        <w:t>: Diese Influencerin ist vielleicht nicht allen Leserinnen und Lesern bekannt. Ein besseres Beispiel wäre vermutlich Marilyn Monroe.</w:t>
      </w:r>
    </w:p>
  </w:comment>
  <w:comment w:id="55" w:author="SCRiBBR" w:date="2022-09-13T13:24:00Z" w:initials="B">
    <w:p w14:paraId="1CCC778D" w14:textId="77777777" w:rsidR="009D5F49" w:rsidRDefault="001A15D6">
      <w:pPr>
        <w:pStyle w:val="CommentText"/>
      </w:pPr>
      <w:r>
        <w:rPr>
          <w:rStyle w:val="CommentReference"/>
        </w:rPr>
        <w:annotationRef/>
      </w:r>
      <w:r w:rsidR="009D5F49">
        <w:t>Bitte beachte, dass bei der Schreibweise mit Schrägstrich gemäß dem amtlichen Regelwerk die männliche Endung nicht wegfallen darf. Demnach ist z. B. „Fotograf/-innen" in diesem Fall nicht korrekt.</w:t>
      </w:r>
    </w:p>
    <w:p w14:paraId="6B133011" w14:textId="77777777" w:rsidR="009D5F49" w:rsidRDefault="009D5F49">
      <w:pPr>
        <w:pStyle w:val="CommentText"/>
      </w:pPr>
    </w:p>
    <w:p w14:paraId="5A27DFD4" w14:textId="77777777" w:rsidR="009D5F49" w:rsidRDefault="009D5F49">
      <w:pPr>
        <w:pStyle w:val="CommentText"/>
      </w:pPr>
      <w:r>
        <w:t>Um dieses Problem zu umgehen, kann man auf die ausführliche Beidnennung („Fotografen und Fotografinnen“ oder „Fotografen/Fotografinnen“) ausweichen.</w:t>
      </w:r>
    </w:p>
    <w:p w14:paraId="46C2B855" w14:textId="77777777" w:rsidR="009D5F49" w:rsidRDefault="009D5F49">
      <w:pPr>
        <w:pStyle w:val="CommentText"/>
      </w:pPr>
    </w:p>
    <w:p w14:paraId="30460E0D" w14:textId="77777777" w:rsidR="009D5F49" w:rsidRDefault="009D5F49" w:rsidP="00425FAE">
      <w:pPr>
        <w:pStyle w:val="CommentText"/>
      </w:pPr>
      <w:r>
        <w:t>Ich werde in allen unkomplizierten Fällen die von dir gewählte Genderform weiterhin einsetzen und ggf. auf eine der genannten Alternativen zurückgreifen. Bei schwierigeren Fällen setze ich jeweils einen Hinweis.</w:t>
      </w:r>
    </w:p>
  </w:comment>
  <w:comment w:id="70" w:author="SCRiBBR" w:date="2019-04-10T15:00:00Z" w:initials="L">
    <w:p w14:paraId="6DB94AFA" w14:textId="5A0D6805" w:rsidR="004D6875" w:rsidRDefault="004D6875">
      <w:pPr>
        <w:pStyle w:val="CommentText"/>
      </w:pPr>
      <w:r>
        <w:rPr>
          <w:rStyle w:val="CommentReference"/>
        </w:rPr>
        <w:annotationRef/>
      </w:r>
      <w:r>
        <w:rPr>
          <w:rStyle w:val="CommentReference"/>
        </w:rPr>
        <w:annotationRef/>
      </w:r>
      <w:r w:rsidRPr="00202DF6">
        <w:t>Bei Pronomen muss immer klar sein, auf welches Nomen sie sich beziehen. Hier ist der Bezug unklar, daher muss die Stelle umformuliert werden.</w:t>
      </w:r>
    </w:p>
  </w:comment>
  <w:comment w:id="71" w:author="SCRiBBR" w:date="2019-04-10T15:00:00Z" w:initials="L">
    <w:p w14:paraId="5E7B0C7E" w14:textId="0D75242C" w:rsidR="004D6875" w:rsidRDefault="004D6875">
      <w:pPr>
        <w:pStyle w:val="CommentText"/>
      </w:pPr>
      <w:r>
        <w:rPr>
          <w:rStyle w:val="CommentReference"/>
        </w:rPr>
        <w:annotationRef/>
      </w:r>
      <w:r>
        <w:rPr>
          <w:rStyle w:val="CommentReference"/>
        </w:rPr>
        <w:annotationRef/>
      </w:r>
      <w:r w:rsidRPr="009C07A0">
        <w:t>In wiss. Arbeiten werden doppelte Anführungszeichen nur für wörtliche Zitate aus der Sekundärliteratur verwendet</w:t>
      </w:r>
      <w:r>
        <w:t>, damit diese eindeutig zu identifizieren sind</w:t>
      </w:r>
      <w:r w:rsidRPr="009C07A0">
        <w:t>. Für eigene Hervorhebungen und für Zitate im Zitat verwendet man einfache Anführungszeichen. Ich verbessere alle betreffenden Stellen, setze diesbezüglich aber keine weiteren Kommentare mehr.</w:t>
      </w:r>
    </w:p>
  </w:comment>
  <w:comment w:id="76" w:author="SCRiBBR" w:date="2019-04-10T15:00:00Z" w:initials="L">
    <w:p w14:paraId="001303C8" w14:textId="64B5CFEF" w:rsidR="004D6875" w:rsidRDefault="004D6875" w:rsidP="004D6875">
      <w:pPr>
        <w:pStyle w:val="CommentText"/>
      </w:pPr>
      <w:r w:rsidRPr="004D6875">
        <w:rPr>
          <w:rStyle w:val="CommentReference"/>
        </w:rPr>
        <w:annotationRef/>
      </w:r>
      <w:r w:rsidRPr="004D6875">
        <w:rPr>
          <w:rStyle w:val="CommentReference"/>
        </w:rPr>
        <w:annotationRef/>
      </w:r>
      <w:r w:rsidR="009206AB">
        <w:rPr>
          <w:rStyle w:val="CommentReference"/>
        </w:rPr>
        <w:t>Roter-Faden-Check</w:t>
      </w:r>
      <w:r>
        <w:t xml:space="preserve">: Ich finde die Einleitung bis hierher gut, den Sprung von der allgemeinen Einführung zur Nennung des Themas deiner Arbeit, den du in diesen zwei Sätzen zu machen versuchst, allerdings nicht ganz gelungen. Es handelt sich ja doch „nur“ um eine Thesis, die diese „Reihe von Fragen“, von der du hier sprichst, schon allein wegen des beschränkten Umfangs wohl nicht beantworten kann. Das heißt, du versprichst hier zu viel. Außerdem werden diese Fragen auch nicht genannt, sodass die Aussage zu vage bleibt. </w:t>
      </w:r>
    </w:p>
    <w:p w14:paraId="7484BF4F" w14:textId="77777777" w:rsidR="004D6875" w:rsidRDefault="004D6875" w:rsidP="004D6875">
      <w:pPr>
        <w:pStyle w:val="CommentText"/>
      </w:pPr>
      <w:r>
        <w:t>Vielleicht kannst du diesen Übergang anders gestalten und gleich direkt auf dein eigentliches Thema, die Problematik des Verhältnisses von Sachlichkeit und Poesie, kommen.</w:t>
      </w:r>
    </w:p>
    <w:p w14:paraId="23AC279F" w14:textId="77777777" w:rsidR="004D6875" w:rsidRDefault="004D6875" w:rsidP="004D6875">
      <w:pPr>
        <w:pStyle w:val="CommentText"/>
      </w:pPr>
      <w:r>
        <w:t xml:space="preserve">Wichtig wäre außerdem, das Thema dann auch noch ein wenig zu erläutern, bevor du den Aufbau der Arbeit darstellst, womit du im nächsten Absatz ja schon beginnst. Bevor du dazu übergehst zu erklären, </w:t>
      </w:r>
      <w:r w:rsidRPr="002B5196">
        <w:rPr>
          <w:i/>
        </w:rPr>
        <w:t>wie</w:t>
      </w:r>
      <w:r>
        <w:t xml:space="preserve"> du deine Problemstellung angehst, muss dem Leser klar sein, </w:t>
      </w:r>
      <w:r w:rsidRPr="002B5196">
        <w:rPr>
          <w:i/>
        </w:rPr>
        <w:t>was</w:t>
      </w:r>
      <w:r>
        <w:t xml:space="preserve"> überhaupt das Problem ist, dessen sich die Arbeit annimmt. </w:t>
      </w:r>
    </w:p>
    <w:p w14:paraId="76E0AE48" w14:textId="1C17A942" w:rsidR="004D6875" w:rsidRDefault="004D6875">
      <w:pPr>
        <w:pStyle w:val="CommentText"/>
      </w:pPr>
      <w:r>
        <w:t>Die beiden letzten Absätze am Kapitelende würde ich zum Beispiel unbedingt hierher vorziehen.</w:t>
      </w:r>
    </w:p>
  </w:comment>
  <w:comment w:id="82" w:author="SCRiBBR" w:date="2019-04-10T15:01:00Z" w:initials="L">
    <w:p w14:paraId="6DDB945B" w14:textId="5056A141" w:rsidR="004D6875" w:rsidRDefault="004D6875">
      <w:pPr>
        <w:pStyle w:val="CommentText"/>
      </w:pPr>
      <w:r>
        <w:rPr>
          <w:rStyle w:val="CommentReference"/>
        </w:rPr>
        <w:annotationRef/>
      </w:r>
      <w:r>
        <w:rPr>
          <w:rStyle w:val="CommentReference"/>
        </w:rPr>
        <w:annotationRef/>
      </w:r>
      <w:r w:rsidRPr="00E226FA">
        <w:t xml:space="preserve">Manche Professoren haben es nicht gern, wenn man in einer wiss. Arbeit die </w:t>
      </w:r>
      <w:r>
        <w:t>1.P., also „ich“</w:t>
      </w:r>
      <w:r w:rsidRPr="00E226FA">
        <w:t xml:space="preserve"> </w:t>
      </w:r>
      <w:r>
        <w:t xml:space="preserve">oder „wir“, </w:t>
      </w:r>
      <w:r w:rsidRPr="00E226FA">
        <w:t xml:space="preserve">verwendet. Am besten diesbezüglich nochmals Rücksprache mit den Betreuern halten und den Satz gegebenenfalls umschreiben. Mehr dazu findest du hier: </w:t>
      </w:r>
      <w:hyperlink r:id="rId2" w:history="1">
        <w:r w:rsidRPr="00CA38E4">
          <w:rPr>
            <w:rStyle w:val="Hyperlink"/>
          </w:rPr>
          <w:t>https://www.scribbr.de/akademisches-schreiben/die-verwendung-der-ich-form-bachelor-und-masterarbeiten/</w:t>
        </w:r>
      </w:hyperlink>
    </w:p>
  </w:comment>
  <w:comment w:id="80" w:author="SCRiBBR" w:date="2019-04-10T15:01:00Z" w:initials="L">
    <w:p w14:paraId="1DC27915" w14:textId="4F97FED3" w:rsidR="004D6875" w:rsidRDefault="004D6875">
      <w:pPr>
        <w:pStyle w:val="CommentText"/>
      </w:pPr>
      <w:r>
        <w:rPr>
          <w:rStyle w:val="CommentReference"/>
        </w:rPr>
        <w:annotationRef/>
      </w:r>
      <w:r>
        <w:rPr>
          <w:rStyle w:val="CommentReference"/>
        </w:rPr>
        <w:annotationRef/>
      </w:r>
      <w:r w:rsidR="009206AB">
        <w:rPr>
          <w:rStyle w:val="CommentReference"/>
        </w:rPr>
        <w:t>Verständnis-Check</w:t>
      </w:r>
      <w:r w:rsidRPr="00B3147A">
        <w:t>:</w:t>
      </w:r>
      <w:r>
        <w:t xml:space="preserve"> Als Darstellung des Aufbaus der Arbeit ist das insgesamt zu vage. Dem Leser sollte in der Einleitung wirklich Schritt für Schritt erklärt werden, was die folgenden Kapitel der Reihe nach beinhalten und wie sie aufeinander aufbauen.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F79F3" w15:done="0"/>
  <w15:commentEx w15:paraId="55FBD657" w15:done="0"/>
  <w15:commentEx w15:paraId="47CC461E" w15:done="0"/>
  <w15:commentEx w15:paraId="30460E0D" w15:done="0"/>
  <w15:commentEx w15:paraId="6DB94AFA" w15:done="0"/>
  <w15:commentEx w15:paraId="5E7B0C7E" w15:done="0"/>
  <w15:commentEx w15:paraId="76E0AE48" w15:done="0"/>
  <w15:commentEx w15:paraId="6DDB945B" w15:done="0"/>
  <w15:commentEx w15:paraId="1DC279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0306" w16cex:dateUtc="2022-09-13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F79F3" w16cid:durableId="20588301"/>
  <w16cid:commentId w16cid:paraId="55FBD657" w16cid:durableId="20588342"/>
  <w16cid:commentId w16cid:paraId="47CC461E" w16cid:durableId="2058835B"/>
  <w16cid:commentId w16cid:paraId="30460E0D" w16cid:durableId="26CB0306"/>
  <w16cid:commentId w16cid:paraId="6DB94AFA" w16cid:durableId="20588375"/>
  <w16cid:commentId w16cid:paraId="5E7B0C7E" w16cid:durableId="20588386"/>
  <w16cid:commentId w16cid:paraId="76E0AE48" w16cid:durableId="20588398"/>
  <w16cid:commentId w16cid:paraId="6DDB945B" w16cid:durableId="205883B9"/>
  <w16cid:commentId w16cid:paraId="1DC27915" w16cid:durableId="205883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246C" w14:textId="77777777" w:rsidR="009B221D" w:rsidRDefault="009B221D">
      <w:r>
        <w:separator/>
      </w:r>
    </w:p>
  </w:endnote>
  <w:endnote w:type="continuationSeparator" w:id="0">
    <w:p w14:paraId="1A9F2832" w14:textId="77777777" w:rsidR="009B221D" w:rsidRDefault="009B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Arial">
    <w:altName w:val="Arial"/>
    <w:panose1 w:val="020B0604020202020204"/>
    <w:charset w:val="00"/>
    <w:family w:val="swiss"/>
    <w:pitch w:val="default"/>
  </w:font>
  <w:font w:name="Batang, 바탕">
    <w:panose1 w:val="020B0604020202020204"/>
    <w:charset w:val="00"/>
    <w:family w:val="roman"/>
    <w:pitch w:val="variable"/>
  </w:font>
  <w:font w:name="OpenSymbol">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13A8" w14:textId="77777777" w:rsidR="009B221D" w:rsidRDefault="009B221D">
      <w:r>
        <w:rPr>
          <w:color w:val="000000"/>
        </w:rPr>
        <w:separator/>
      </w:r>
    </w:p>
  </w:footnote>
  <w:footnote w:type="continuationSeparator" w:id="0">
    <w:p w14:paraId="70797A01" w14:textId="77777777" w:rsidR="009B221D" w:rsidRDefault="009B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619" w14:textId="0E843676" w:rsidR="008C4094" w:rsidRDefault="008C4094" w:rsidP="00BB123B">
    <w:pPr>
      <w:pStyle w:val="Header"/>
    </w:pPr>
    <w:r>
      <w:fldChar w:fldCharType="begin"/>
    </w:r>
    <w:r>
      <w:instrText xml:space="preserve"> PAGE </w:instrText>
    </w:r>
    <w:r>
      <w:fldChar w:fldCharType="separate"/>
    </w:r>
    <w:r w:rsidR="005219A4">
      <w:rPr>
        <w:noProof/>
      </w:rPr>
      <w:t>2</w:t>
    </w:r>
    <w:r>
      <w:rPr>
        <w:noProof/>
      </w:rPr>
      <w:fldChar w:fldCharType="end"/>
    </w:r>
  </w:p>
  <w:p w14:paraId="66EE275D" w14:textId="77777777" w:rsidR="008C4094" w:rsidRDefault="008C4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52D4" w14:textId="06600B44" w:rsidR="008C4094" w:rsidRDefault="008C4094">
    <w:pPr>
      <w:pStyle w:val="Header"/>
      <w:jc w:val="center"/>
    </w:pPr>
    <w:r>
      <w:fldChar w:fldCharType="begin"/>
    </w:r>
    <w:r>
      <w:instrText xml:space="preserve"> PAGE </w:instrText>
    </w:r>
    <w:r>
      <w:fldChar w:fldCharType="separate"/>
    </w:r>
    <w:r w:rsidR="002E7B1A">
      <w:rPr>
        <w:noProof/>
      </w:rPr>
      <w:t>1</w:t>
    </w:r>
    <w:r>
      <w:rPr>
        <w:noProof/>
      </w:rPr>
      <w:fldChar w:fldCharType="end"/>
    </w:r>
  </w:p>
  <w:p w14:paraId="26D36602" w14:textId="77777777" w:rsidR="008C4094" w:rsidRDefault="008C409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RiBBR">
    <w15:presenceInfo w15:providerId="None" w15:userId="SCRiB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B9"/>
    <w:rsid w:val="00000DD2"/>
    <w:rsid w:val="00001A1C"/>
    <w:rsid w:val="000251AB"/>
    <w:rsid w:val="00054F46"/>
    <w:rsid w:val="000627D7"/>
    <w:rsid w:val="000A6B83"/>
    <w:rsid w:val="000B2F84"/>
    <w:rsid w:val="000B6A43"/>
    <w:rsid w:val="000C2EA6"/>
    <w:rsid w:val="000D19C4"/>
    <w:rsid w:val="0010224D"/>
    <w:rsid w:val="00130D92"/>
    <w:rsid w:val="00143BAB"/>
    <w:rsid w:val="00151DF0"/>
    <w:rsid w:val="001627FD"/>
    <w:rsid w:val="00165614"/>
    <w:rsid w:val="00190CA1"/>
    <w:rsid w:val="001A15D6"/>
    <w:rsid w:val="001A3972"/>
    <w:rsid w:val="001E2759"/>
    <w:rsid w:val="001E384C"/>
    <w:rsid w:val="001E3AF1"/>
    <w:rsid w:val="001F19E3"/>
    <w:rsid w:val="00202DF6"/>
    <w:rsid w:val="00207D69"/>
    <w:rsid w:val="002273E3"/>
    <w:rsid w:val="00236B6B"/>
    <w:rsid w:val="00257C88"/>
    <w:rsid w:val="002723B3"/>
    <w:rsid w:val="00286276"/>
    <w:rsid w:val="002A1864"/>
    <w:rsid w:val="002A6A0E"/>
    <w:rsid w:val="002B2479"/>
    <w:rsid w:val="002B5196"/>
    <w:rsid w:val="002D1D7A"/>
    <w:rsid w:val="002D1DB0"/>
    <w:rsid w:val="002D6E61"/>
    <w:rsid w:val="002E7A09"/>
    <w:rsid w:val="002E7B1A"/>
    <w:rsid w:val="002F5A4F"/>
    <w:rsid w:val="002F66C7"/>
    <w:rsid w:val="00304FCC"/>
    <w:rsid w:val="003114FE"/>
    <w:rsid w:val="00323CA0"/>
    <w:rsid w:val="00357020"/>
    <w:rsid w:val="00363F6C"/>
    <w:rsid w:val="00371AD6"/>
    <w:rsid w:val="00376613"/>
    <w:rsid w:val="0038648A"/>
    <w:rsid w:val="0039024E"/>
    <w:rsid w:val="003B34B5"/>
    <w:rsid w:val="003B7283"/>
    <w:rsid w:val="003E288A"/>
    <w:rsid w:val="00416E8A"/>
    <w:rsid w:val="00431797"/>
    <w:rsid w:val="004362E8"/>
    <w:rsid w:val="004557C9"/>
    <w:rsid w:val="004A028E"/>
    <w:rsid w:val="004A06EF"/>
    <w:rsid w:val="004A1B82"/>
    <w:rsid w:val="004A2FCD"/>
    <w:rsid w:val="004D1A81"/>
    <w:rsid w:val="004D2627"/>
    <w:rsid w:val="004D6875"/>
    <w:rsid w:val="004D7112"/>
    <w:rsid w:val="004D7F1E"/>
    <w:rsid w:val="004F74A6"/>
    <w:rsid w:val="00504D08"/>
    <w:rsid w:val="00517F48"/>
    <w:rsid w:val="005219A4"/>
    <w:rsid w:val="00525A72"/>
    <w:rsid w:val="005264D0"/>
    <w:rsid w:val="005349B2"/>
    <w:rsid w:val="005422BD"/>
    <w:rsid w:val="00547EFD"/>
    <w:rsid w:val="005575EA"/>
    <w:rsid w:val="00590A09"/>
    <w:rsid w:val="0059748C"/>
    <w:rsid w:val="005D4773"/>
    <w:rsid w:val="0060623F"/>
    <w:rsid w:val="006124E7"/>
    <w:rsid w:val="00621EE4"/>
    <w:rsid w:val="00624139"/>
    <w:rsid w:val="00624F0A"/>
    <w:rsid w:val="00625822"/>
    <w:rsid w:val="00630E87"/>
    <w:rsid w:val="0064592C"/>
    <w:rsid w:val="00646F11"/>
    <w:rsid w:val="00662541"/>
    <w:rsid w:val="00666F60"/>
    <w:rsid w:val="0067344F"/>
    <w:rsid w:val="00684577"/>
    <w:rsid w:val="00692C6D"/>
    <w:rsid w:val="00696C3D"/>
    <w:rsid w:val="006A360A"/>
    <w:rsid w:val="006B1153"/>
    <w:rsid w:val="006D4BA9"/>
    <w:rsid w:val="006E177F"/>
    <w:rsid w:val="006E1D29"/>
    <w:rsid w:val="007020F5"/>
    <w:rsid w:val="00713CB0"/>
    <w:rsid w:val="00733888"/>
    <w:rsid w:val="00765561"/>
    <w:rsid w:val="007B2096"/>
    <w:rsid w:val="007B3C0D"/>
    <w:rsid w:val="007C4AA2"/>
    <w:rsid w:val="007C62FC"/>
    <w:rsid w:val="007E33E9"/>
    <w:rsid w:val="00806D4B"/>
    <w:rsid w:val="00820F3D"/>
    <w:rsid w:val="00847493"/>
    <w:rsid w:val="00853BFD"/>
    <w:rsid w:val="008A644C"/>
    <w:rsid w:val="008B1A8F"/>
    <w:rsid w:val="008B36DB"/>
    <w:rsid w:val="008C0EF9"/>
    <w:rsid w:val="008C4094"/>
    <w:rsid w:val="009206AB"/>
    <w:rsid w:val="00922DAE"/>
    <w:rsid w:val="00932CC4"/>
    <w:rsid w:val="00943239"/>
    <w:rsid w:val="00955F3E"/>
    <w:rsid w:val="009646C2"/>
    <w:rsid w:val="00970462"/>
    <w:rsid w:val="009955BF"/>
    <w:rsid w:val="009A7598"/>
    <w:rsid w:val="009B221D"/>
    <w:rsid w:val="009C668C"/>
    <w:rsid w:val="009D5F49"/>
    <w:rsid w:val="009E5102"/>
    <w:rsid w:val="009F260D"/>
    <w:rsid w:val="00A06B64"/>
    <w:rsid w:val="00A26511"/>
    <w:rsid w:val="00A27E44"/>
    <w:rsid w:val="00A3256E"/>
    <w:rsid w:val="00A51F28"/>
    <w:rsid w:val="00A75BC2"/>
    <w:rsid w:val="00A844DF"/>
    <w:rsid w:val="00AA3D26"/>
    <w:rsid w:val="00AC2C0B"/>
    <w:rsid w:val="00AC660D"/>
    <w:rsid w:val="00AD157F"/>
    <w:rsid w:val="00AD435C"/>
    <w:rsid w:val="00AE4D8E"/>
    <w:rsid w:val="00AF0B37"/>
    <w:rsid w:val="00AF5051"/>
    <w:rsid w:val="00AF53FA"/>
    <w:rsid w:val="00B079D8"/>
    <w:rsid w:val="00B16C3F"/>
    <w:rsid w:val="00B267EF"/>
    <w:rsid w:val="00B3147A"/>
    <w:rsid w:val="00B35E1A"/>
    <w:rsid w:val="00BB123B"/>
    <w:rsid w:val="00BC7996"/>
    <w:rsid w:val="00BD0909"/>
    <w:rsid w:val="00BE43FD"/>
    <w:rsid w:val="00C10433"/>
    <w:rsid w:val="00C15123"/>
    <w:rsid w:val="00C20ACD"/>
    <w:rsid w:val="00C21A9B"/>
    <w:rsid w:val="00C221AF"/>
    <w:rsid w:val="00C257BC"/>
    <w:rsid w:val="00C272B1"/>
    <w:rsid w:val="00C33249"/>
    <w:rsid w:val="00C719B2"/>
    <w:rsid w:val="00C82516"/>
    <w:rsid w:val="00C91D7A"/>
    <w:rsid w:val="00C91E11"/>
    <w:rsid w:val="00CB594A"/>
    <w:rsid w:val="00CE2706"/>
    <w:rsid w:val="00CE30B9"/>
    <w:rsid w:val="00CE4745"/>
    <w:rsid w:val="00CF73E7"/>
    <w:rsid w:val="00CF7B5D"/>
    <w:rsid w:val="00D06765"/>
    <w:rsid w:val="00D200D8"/>
    <w:rsid w:val="00D2401F"/>
    <w:rsid w:val="00D2781E"/>
    <w:rsid w:val="00D36CDC"/>
    <w:rsid w:val="00D566A0"/>
    <w:rsid w:val="00D6445C"/>
    <w:rsid w:val="00D857A2"/>
    <w:rsid w:val="00D86849"/>
    <w:rsid w:val="00D911A0"/>
    <w:rsid w:val="00D93EAB"/>
    <w:rsid w:val="00D9664D"/>
    <w:rsid w:val="00DB00DA"/>
    <w:rsid w:val="00DD0BD7"/>
    <w:rsid w:val="00E01B4E"/>
    <w:rsid w:val="00E02405"/>
    <w:rsid w:val="00E13CAE"/>
    <w:rsid w:val="00E200B0"/>
    <w:rsid w:val="00E45C7E"/>
    <w:rsid w:val="00E559B0"/>
    <w:rsid w:val="00E6132B"/>
    <w:rsid w:val="00E80D53"/>
    <w:rsid w:val="00E8227C"/>
    <w:rsid w:val="00EB37C8"/>
    <w:rsid w:val="00EB57F5"/>
    <w:rsid w:val="00EC1E8A"/>
    <w:rsid w:val="00EC366A"/>
    <w:rsid w:val="00EC4370"/>
    <w:rsid w:val="00EC442A"/>
    <w:rsid w:val="00EC5C87"/>
    <w:rsid w:val="00ED11D8"/>
    <w:rsid w:val="00EE20CB"/>
    <w:rsid w:val="00F0724C"/>
    <w:rsid w:val="00F113ED"/>
    <w:rsid w:val="00F404B2"/>
    <w:rsid w:val="00F5434C"/>
    <w:rsid w:val="00F559C9"/>
    <w:rsid w:val="00F7674A"/>
    <w:rsid w:val="00F80C9D"/>
    <w:rsid w:val="00F84E35"/>
    <w:rsid w:val="00F869DE"/>
    <w:rsid w:val="00F917D9"/>
    <w:rsid w:val="00F95CE0"/>
    <w:rsid w:val="00FA43E8"/>
    <w:rsid w:val="00FA77E2"/>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503E6"/>
  <w15:docId w15:val="{6AA95EB3-CB5A-41EB-B9E5-A6ED147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1A81"/>
    <w:pPr>
      <w:suppressAutoHyphens/>
    </w:pPr>
  </w:style>
  <w:style w:type="paragraph" w:styleId="Heading1">
    <w:name w:val="heading 1"/>
    <w:basedOn w:val="Normal"/>
    <w:next w:val="Normal"/>
    <w:rsid w:val="004D1A81"/>
    <w:pPr>
      <w:keepNext/>
      <w:keepLines/>
      <w:spacing w:before="240"/>
      <w:outlineLvl w:val="0"/>
    </w:pPr>
    <w:rPr>
      <w:rFonts w:ascii="Calibri Light" w:eastAsia="Times New Roman" w:hAnsi="Calibri Light"/>
      <w:color w:val="2E74B5"/>
      <w:sz w:val="32"/>
      <w:szCs w:val="29"/>
    </w:rPr>
  </w:style>
  <w:style w:type="paragraph" w:styleId="Heading2">
    <w:name w:val="heading 2"/>
    <w:basedOn w:val="Heading"/>
    <w:next w:val="Textbody"/>
    <w:rsid w:val="004D1A81"/>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4D1A81"/>
    <w:pPr>
      <w:keepNext/>
      <w:spacing w:before="240" w:after="120"/>
    </w:pPr>
    <w:rPr>
      <w:rFonts w:ascii="Arial" w:eastAsia="Microsoft YaHei" w:hAnsi="Arial"/>
      <w:sz w:val="28"/>
      <w:szCs w:val="28"/>
    </w:rPr>
  </w:style>
  <w:style w:type="paragraph" w:customStyle="1" w:styleId="Textbody">
    <w:name w:val="Text body"/>
    <w:basedOn w:val="Normal"/>
    <w:rsid w:val="004D1A81"/>
    <w:pPr>
      <w:spacing w:after="120"/>
    </w:pPr>
  </w:style>
  <w:style w:type="paragraph" w:styleId="List">
    <w:name w:val="List"/>
    <w:basedOn w:val="Textbody"/>
    <w:rsid w:val="004D1A81"/>
  </w:style>
  <w:style w:type="paragraph" w:styleId="Caption">
    <w:name w:val="caption"/>
    <w:basedOn w:val="Normal"/>
    <w:rsid w:val="004D1A81"/>
    <w:pPr>
      <w:suppressLineNumbers/>
      <w:spacing w:before="120" w:after="120"/>
    </w:pPr>
    <w:rPr>
      <w:i/>
      <w:iCs/>
    </w:rPr>
  </w:style>
  <w:style w:type="paragraph" w:customStyle="1" w:styleId="Index">
    <w:name w:val="Index"/>
    <w:basedOn w:val="Normal"/>
    <w:rsid w:val="004D1A81"/>
    <w:pPr>
      <w:suppressLineNumbers/>
    </w:pPr>
  </w:style>
  <w:style w:type="paragraph" w:customStyle="1" w:styleId="Default">
    <w:name w:val="Default"/>
    <w:basedOn w:val="Normal"/>
    <w:rsid w:val="004D1A81"/>
    <w:pPr>
      <w:autoSpaceDE w:val="0"/>
    </w:pPr>
    <w:rPr>
      <w:rFonts w:ascii="Arial, Arial" w:eastAsia="Arial, Arial" w:hAnsi="Arial, Arial" w:cs="Arial, Arial"/>
      <w:color w:val="000000"/>
    </w:rPr>
  </w:style>
  <w:style w:type="paragraph" w:styleId="Subtitle">
    <w:name w:val="Subtitle"/>
    <w:basedOn w:val="Normal"/>
    <w:next w:val="Textbody"/>
    <w:rsid w:val="004D1A81"/>
    <w:pPr>
      <w:spacing w:before="720" w:line="312" w:lineRule="auto"/>
      <w:ind w:left="-1418"/>
      <w:jc w:val="center"/>
    </w:pPr>
    <w:rPr>
      <w:rFonts w:ascii="Arial" w:eastAsia="Times New Roman" w:hAnsi="Arial" w:cs="Times New Roman"/>
      <w:sz w:val="32"/>
      <w:szCs w:val="20"/>
    </w:rPr>
  </w:style>
  <w:style w:type="paragraph" w:styleId="Title">
    <w:name w:val="Title"/>
    <w:basedOn w:val="Normal"/>
    <w:next w:val="Subtitle"/>
    <w:rsid w:val="004D1A81"/>
    <w:pPr>
      <w:spacing w:before="360" w:after="720" w:line="360" w:lineRule="auto"/>
      <w:ind w:left="-1418"/>
      <w:jc w:val="center"/>
    </w:pPr>
    <w:rPr>
      <w:rFonts w:ascii="Arial" w:eastAsia="Times New Roman" w:hAnsi="Arial" w:cs="Times New Roman"/>
      <w:b/>
      <w:sz w:val="44"/>
      <w:szCs w:val="20"/>
    </w:rPr>
  </w:style>
  <w:style w:type="paragraph" w:customStyle="1" w:styleId="Formatvorlage1">
    <w:name w:val="Formatvorlage1"/>
    <w:basedOn w:val="Normal"/>
    <w:rsid w:val="004D1A81"/>
    <w:rPr>
      <w:rFonts w:ascii="Arial" w:eastAsia="Batang, 바탕" w:hAnsi="Arial" w:cs="Times New Roman"/>
      <w:szCs w:val="20"/>
    </w:rPr>
  </w:style>
  <w:style w:type="paragraph" w:customStyle="1" w:styleId="Deckblatt">
    <w:name w:val="Deckblatt"/>
    <w:basedOn w:val="Formatvorlage1"/>
    <w:rsid w:val="004D1A81"/>
    <w:pPr>
      <w:jc w:val="center"/>
    </w:pPr>
    <w:rPr>
      <w:sz w:val="32"/>
    </w:rPr>
  </w:style>
  <w:style w:type="paragraph" w:styleId="Footer">
    <w:name w:val="footer"/>
    <w:basedOn w:val="Normal"/>
    <w:rsid w:val="004D1A81"/>
    <w:pPr>
      <w:suppressLineNumbers/>
      <w:tabs>
        <w:tab w:val="center" w:pos="3968"/>
        <w:tab w:val="right" w:pos="7937"/>
      </w:tabs>
    </w:pPr>
  </w:style>
  <w:style w:type="paragraph" w:styleId="Header">
    <w:name w:val="header"/>
    <w:basedOn w:val="Normal"/>
    <w:rsid w:val="004D1A81"/>
    <w:pPr>
      <w:suppressLineNumbers/>
      <w:tabs>
        <w:tab w:val="center" w:pos="3968"/>
        <w:tab w:val="right" w:pos="7937"/>
      </w:tabs>
    </w:pPr>
  </w:style>
  <w:style w:type="character" w:customStyle="1" w:styleId="NumberingSymbols">
    <w:name w:val="Numbering Symbols"/>
    <w:rsid w:val="004D1A81"/>
  </w:style>
  <w:style w:type="character" w:customStyle="1" w:styleId="Internetlink">
    <w:name w:val="Internet link"/>
    <w:rsid w:val="004D1A81"/>
    <w:rPr>
      <w:color w:val="000080"/>
      <w:u w:val="single"/>
    </w:rPr>
  </w:style>
  <w:style w:type="character" w:customStyle="1" w:styleId="BulletSymbols">
    <w:name w:val="Bullet Symbols"/>
    <w:rsid w:val="004D1A81"/>
    <w:rPr>
      <w:rFonts w:ascii="OpenSymbol" w:eastAsia="OpenSymbol" w:hAnsi="OpenSymbol" w:cs="OpenSymbol"/>
    </w:rPr>
  </w:style>
  <w:style w:type="character" w:customStyle="1" w:styleId="FootnoteSymbol">
    <w:name w:val="Footnote Symbol"/>
    <w:rsid w:val="004D1A81"/>
  </w:style>
  <w:style w:type="character" w:customStyle="1" w:styleId="Footnoteanchor">
    <w:name w:val="Footnote anchor"/>
    <w:rsid w:val="004D1A81"/>
    <w:rPr>
      <w:position w:val="0"/>
      <w:vertAlign w:val="superscript"/>
    </w:rPr>
  </w:style>
  <w:style w:type="character" w:customStyle="1" w:styleId="EndnoteSymbol">
    <w:name w:val="Endnote Symbol"/>
    <w:rsid w:val="004D1A81"/>
  </w:style>
  <w:style w:type="character" w:customStyle="1" w:styleId="Endnoteanchor">
    <w:name w:val="Endnote anchor"/>
    <w:rsid w:val="004D1A81"/>
    <w:rPr>
      <w:position w:val="0"/>
      <w:vertAlign w:val="superscript"/>
    </w:rPr>
  </w:style>
  <w:style w:type="character" w:customStyle="1" w:styleId="FuzeileZchn">
    <w:name w:val="Fußzeile Zchn"/>
    <w:basedOn w:val="DefaultParagraphFont"/>
    <w:rsid w:val="004D1A81"/>
  </w:style>
  <w:style w:type="character" w:customStyle="1" w:styleId="KopfzeileZchn">
    <w:name w:val="Kopfzeile Zchn"/>
    <w:basedOn w:val="DefaultParagraphFont"/>
    <w:rsid w:val="004D1A81"/>
  </w:style>
  <w:style w:type="paragraph" w:styleId="FootnoteText">
    <w:name w:val="footnote text"/>
    <w:basedOn w:val="Normal"/>
    <w:rsid w:val="004D1A81"/>
    <w:rPr>
      <w:sz w:val="20"/>
      <w:szCs w:val="18"/>
    </w:rPr>
  </w:style>
  <w:style w:type="character" w:customStyle="1" w:styleId="FunotentextZchn">
    <w:name w:val="Fußnotentext Zchn"/>
    <w:basedOn w:val="DefaultParagraphFont"/>
    <w:rsid w:val="004D1A81"/>
    <w:rPr>
      <w:sz w:val="20"/>
      <w:szCs w:val="18"/>
    </w:rPr>
  </w:style>
  <w:style w:type="character" w:styleId="FootnoteReference">
    <w:name w:val="footnote reference"/>
    <w:basedOn w:val="DefaultParagraphFont"/>
    <w:rsid w:val="004D1A81"/>
    <w:rPr>
      <w:position w:val="0"/>
      <w:vertAlign w:val="superscript"/>
    </w:rPr>
  </w:style>
  <w:style w:type="paragraph" w:styleId="BalloonText">
    <w:name w:val="Balloon Text"/>
    <w:basedOn w:val="Normal"/>
    <w:rsid w:val="004D1A81"/>
    <w:rPr>
      <w:rFonts w:ascii="Segoe UI" w:hAnsi="Segoe UI"/>
      <w:sz w:val="18"/>
      <w:szCs w:val="16"/>
    </w:rPr>
  </w:style>
  <w:style w:type="character" w:customStyle="1" w:styleId="SprechblasentextZchn">
    <w:name w:val="Sprechblasentext Zchn"/>
    <w:basedOn w:val="DefaultParagraphFont"/>
    <w:rsid w:val="004D1A81"/>
    <w:rPr>
      <w:rFonts w:ascii="Segoe UI" w:hAnsi="Segoe UI"/>
      <w:sz w:val="18"/>
      <w:szCs w:val="16"/>
    </w:rPr>
  </w:style>
  <w:style w:type="character" w:customStyle="1" w:styleId="berschrift1Zchn">
    <w:name w:val="Überschrift 1 Zchn"/>
    <w:basedOn w:val="DefaultParagraphFont"/>
    <w:rsid w:val="004D1A81"/>
    <w:rPr>
      <w:rFonts w:ascii="Calibri Light" w:eastAsia="Times New Roman" w:hAnsi="Calibri Light"/>
      <w:color w:val="2E74B5"/>
      <w:sz w:val="32"/>
      <w:szCs w:val="29"/>
    </w:rPr>
  </w:style>
  <w:style w:type="paragraph" w:styleId="TOCHeading">
    <w:name w:val="TOC Heading"/>
    <w:basedOn w:val="Heading1"/>
    <w:next w:val="Normal"/>
    <w:rsid w:val="004D1A81"/>
    <w:pPr>
      <w:widowControl/>
      <w:suppressAutoHyphens w:val="0"/>
      <w:spacing w:line="251" w:lineRule="auto"/>
      <w:textAlignment w:val="auto"/>
    </w:pPr>
    <w:rPr>
      <w:rFonts w:cs="Times New Roman"/>
      <w:kern w:val="0"/>
      <w:szCs w:val="32"/>
      <w:lang w:eastAsia="de-DE" w:bidi="ar-SA"/>
    </w:rPr>
  </w:style>
  <w:style w:type="paragraph" w:styleId="TOC2">
    <w:name w:val="toc 2"/>
    <w:basedOn w:val="Normal"/>
    <w:next w:val="Normal"/>
    <w:autoRedefine/>
    <w:rsid w:val="004D1A81"/>
    <w:pPr>
      <w:widowControl/>
      <w:suppressAutoHyphens w:val="0"/>
      <w:spacing w:after="100" w:line="251" w:lineRule="auto"/>
      <w:ind w:left="220"/>
      <w:textAlignment w:val="auto"/>
    </w:pPr>
    <w:rPr>
      <w:rFonts w:ascii="Calibri" w:eastAsia="Times New Roman" w:hAnsi="Calibri" w:cs="Times New Roman"/>
      <w:kern w:val="0"/>
      <w:sz w:val="22"/>
      <w:szCs w:val="22"/>
      <w:lang w:eastAsia="de-DE" w:bidi="ar-SA"/>
    </w:rPr>
  </w:style>
  <w:style w:type="paragraph" w:styleId="TOC1">
    <w:name w:val="toc 1"/>
    <w:basedOn w:val="Normal"/>
    <w:next w:val="Normal"/>
    <w:autoRedefine/>
    <w:rsid w:val="004D1A81"/>
    <w:pPr>
      <w:widowControl/>
      <w:suppressAutoHyphens w:val="0"/>
      <w:spacing w:after="100" w:line="251" w:lineRule="auto"/>
      <w:textAlignment w:val="auto"/>
    </w:pPr>
    <w:rPr>
      <w:rFonts w:ascii="Calibri" w:eastAsia="Times New Roman" w:hAnsi="Calibri" w:cs="Times New Roman"/>
      <w:kern w:val="0"/>
      <w:sz w:val="22"/>
      <w:szCs w:val="22"/>
      <w:lang w:eastAsia="de-DE" w:bidi="ar-SA"/>
    </w:rPr>
  </w:style>
  <w:style w:type="paragraph" w:styleId="TOC3">
    <w:name w:val="toc 3"/>
    <w:basedOn w:val="Normal"/>
    <w:next w:val="Normal"/>
    <w:autoRedefine/>
    <w:rsid w:val="004D1A81"/>
    <w:pPr>
      <w:widowControl/>
      <w:suppressAutoHyphens w:val="0"/>
      <w:spacing w:after="100" w:line="251" w:lineRule="auto"/>
      <w:ind w:left="440"/>
      <w:textAlignment w:val="auto"/>
    </w:pPr>
    <w:rPr>
      <w:rFonts w:ascii="Calibri" w:eastAsia="Times New Roman" w:hAnsi="Calibri" w:cs="Times New Roman"/>
      <w:kern w:val="0"/>
      <w:sz w:val="22"/>
      <w:szCs w:val="22"/>
      <w:lang w:eastAsia="de-DE" w:bidi="ar-SA"/>
    </w:rPr>
  </w:style>
  <w:style w:type="character" w:styleId="CommentReference">
    <w:name w:val="annotation reference"/>
    <w:basedOn w:val="DefaultParagraphFont"/>
    <w:uiPriority w:val="99"/>
    <w:semiHidden/>
    <w:unhideWhenUsed/>
    <w:rsid w:val="004A028E"/>
    <w:rPr>
      <w:sz w:val="16"/>
      <w:szCs w:val="16"/>
    </w:rPr>
  </w:style>
  <w:style w:type="paragraph" w:styleId="CommentText">
    <w:name w:val="annotation text"/>
    <w:basedOn w:val="Normal"/>
    <w:link w:val="CommentTextChar"/>
    <w:uiPriority w:val="99"/>
    <w:unhideWhenUsed/>
    <w:rsid w:val="004A028E"/>
    <w:rPr>
      <w:sz w:val="20"/>
      <w:szCs w:val="18"/>
    </w:rPr>
  </w:style>
  <w:style w:type="character" w:customStyle="1" w:styleId="CommentTextChar">
    <w:name w:val="Comment Text Char"/>
    <w:basedOn w:val="DefaultParagraphFont"/>
    <w:link w:val="CommentText"/>
    <w:uiPriority w:val="99"/>
    <w:rsid w:val="004A028E"/>
    <w:rPr>
      <w:sz w:val="20"/>
      <w:szCs w:val="18"/>
    </w:rPr>
  </w:style>
  <w:style w:type="paragraph" w:styleId="CommentSubject">
    <w:name w:val="annotation subject"/>
    <w:basedOn w:val="CommentText"/>
    <w:next w:val="CommentText"/>
    <w:link w:val="CommentSubjectChar"/>
    <w:uiPriority w:val="99"/>
    <w:semiHidden/>
    <w:unhideWhenUsed/>
    <w:rsid w:val="004A028E"/>
    <w:rPr>
      <w:b/>
      <w:bCs/>
    </w:rPr>
  </w:style>
  <w:style w:type="character" w:customStyle="1" w:styleId="CommentSubjectChar">
    <w:name w:val="Comment Subject Char"/>
    <w:basedOn w:val="CommentTextChar"/>
    <w:link w:val="CommentSubject"/>
    <w:uiPriority w:val="99"/>
    <w:semiHidden/>
    <w:rsid w:val="004A028E"/>
    <w:rPr>
      <w:b/>
      <w:bCs/>
      <w:sz w:val="20"/>
      <w:szCs w:val="18"/>
    </w:rPr>
  </w:style>
  <w:style w:type="paragraph" w:styleId="Revision">
    <w:name w:val="Revision"/>
    <w:hidden/>
    <w:uiPriority w:val="99"/>
    <w:semiHidden/>
    <w:rsid w:val="003B7283"/>
    <w:pPr>
      <w:widowControl/>
      <w:autoSpaceDN/>
      <w:textAlignment w:val="auto"/>
    </w:pPr>
    <w:rPr>
      <w:szCs w:val="21"/>
    </w:rPr>
  </w:style>
  <w:style w:type="character" w:styleId="Hyperlink">
    <w:name w:val="Hyperlink"/>
    <w:basedOn w:val="DefaultParagraphFont"/>
    <w:uiPriority w:val="99"/>
    <w:unhideWhenUsed/>
    <w:rsid w:val="007B3C0D"/>
    <w:rPr>
      <w:color w:val="0563C1" w:themeColor="hyperlink"/>
      <w:u w:val="single"/>
    </w:rPr>
  </w:style>
  <w:style w:type="paragraph" w:styleId="ListParagraph">
    <w:name w:val="List Paragraph"/>
    <w:basedOn w:val="Normal"/>
    <w:uiPriority w:val="34"/>
    <w:qFormat/>
    <w:rsid w:val="00A75BC2"/>
    <w:pPr>
      <w:ind w:left="720"/>
      <w:contextualSpacing/>
    </w:pPr>
    <w:rPr>
      <w:szCs w:val="21"/>
    </w:rPr>
  </w:style>
  <w:style w:type="character" w:styleId="Strong">
    <w:name w:val="Strong"/>
    <w:basedOn w:val="DefaultParagraphFont"/>
    <w:uiPriority w:val="22"/>
    <w:qFormat/>
    <w:rsid w:val="00304FCC"/>
    <w:rPr>
      <w:b/>
      <w:bCs/>
    </w:rPr>
  </w:style>
  <w:style w:type="character" w:styleId="UnresolvedMention">
    <w:name w:val="Unresolved Mention"/>
    <w:basedOn w:val="DefaultParagraphFont"/>
    <w:uiPriority w:val="99"/>
    <w:semiHidden/>
    <w:unhideWhenUsed/>
    <w:rsid w:val="004D6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cribbr.de/akademisches-schreiben/die-verwendung-der-ich-form-bachelor-und-masterarbeiten/" TargetMode="External"/><Relationship Id="rId1" Type="http://schemas.openxmlformats.org/officeDocument/2006/relationships/hyperlink" Target="https://www.scribbr.de/aufbau-und-gliederung/einleitung-bachelorarbei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EDFC72-8A5C-4C5B-8C8B-7D93033CE1D3}">
  <we:reference id="wa104381905" version="2.0.1.0" store="en-GB" storeType="OMEX"/>
  <we:alternateReferences>
    <we:reference id="WA104381905" version="2.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E5EFB-CD10-4476-9675-A4DBBAC1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SCRiBBR</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Marketing 2</cp:lastModifiedBy>
  <cp:revision>2</cp:revision>
  <cp:lastPrinted>2015-08-31T15:08:00Z</cp:lastPrinted>
  <dcterms:created xsi:type="dcterms:W3CDTF">2022-09-28T11:44:00Z</dcterms:created>
  <dcterms:modified xsi:type="dcterms:W3CDTF">2022-09-28T11:44:00Z</dcterms:modified>
</cp:coreProperties>
</file>