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1952" w14:textId="77777777" w:rsidR="00A22EF3" w:rsidRDefault="00A22EF3" w:rsidP="007B7986">
      <w:pPr>
        <w:spacing w:line="360" w:lineRule="auto"/>
        <w:ind w:right="-46"/>
        <w:jc w:val="both"/>
      </w:pPr>
    </w:p>
    <w:p w14:paraId="4E7357F3" w14:textId="77777777" w:rsidR="00A22EF3" w:rsidRDefault="00A22EF3" w:rsidP="007B7986">
      <w:pPr>
        <w:spacing w:line="360" w:lineRule="auto"/>
        <w:ind w:right="-46"/>
        <w:jc w:val="both"/>
      </w:pPr>
    </w:p>
    <w:p w14:paraId="3A01D41A" w14:textId="77777777" w:rsidR="00A22EF3" w:rsidRDefault="00A22EF3" w:rsidP="007B7986">
      <w:pPr>
        <w:spacing w:line="360" w:lineRule="auto"/>
        <w:ind w:right="-46"/>
        <w:jc w:val="both"/>
      </w:pPr>
    </w:p>
    <w:p w14:paraId="7332C694" w14:textId="77777777" w:rsidR="00A22EF3" w:rsidRDefault="00000000" w:rsidP="007B7986">
      <w:pPr>
        <w:spacing w:line="360" w:lineRule="auto"/>
        <w:ind w:right="-46"/>
        <w:jc w:val="center"/>
      </w:pPr>
      <w:r>
        <w:rPr>
          <w:noProof/>
        </w:rPr>
        <w:drawing>
          <wp:inline distT="114300" distB="114300" distL="114300" distR="114300" wp14:anchorId="535DD35C" wp14:editId="51826276">
            <wp:extent cx="5399730" cy="4140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99730" cy="4140200"/>
                    </a:xfrm>
                    <a:prstGeom prst="rect">
                      <a:avLst/>
                    </a:prstGeom>
                    <a:ln/>
                  </pic:spPr>
                </pic:pic>
              </a:graphicData>
            </a:graphic>
          </wp:inline>
        </w:drawing>
      </w:r>
    </w:p>
    <w:p w14:paraId="7DF9137F" w14:textId="77777777" w:rsidR="00A22EF3" w:rsidRDefault="00000000" w:rsidP="007B7986">
      <w:pPr>
        <w:pStyle w:val="Subtitle"/>
        <w:spacing w:line="360" w:lineRule="auto"/>
        <w:ind w:right="-46"/>
        <w:jc w:val="center"/>
        <w:rPr>
          <w:i w:val="0"/>
        </w:rPr>
      </w:pPr>
      <w:bookmarkStart w:id="0" w:name="_heading=h.tkefw58ftulw" w:colFirst="0" w:colLast="0"/>
      <w:bookmarkEnd w:id="0"/>
      <w:r>
        <w:rPr>
          <w:rFonts w:ascii="Arial" w:eastAsia="Arial" w:hAnsi="Arial" w:cs="Arial"/>
          <w:i w:val="0"/>
        </w:rPr>
        <w:t>KI-Text-Korrektur Beispiel</w:t>
      </w:r>
      <w:r>
        <w:br w:type="page"/>
      </w:r>
    </w:p>
    <w:p w14:paraId="576DF987" w14:textId="77777777" w:rsidR="00A22EF3" w:rsidRDefault="00000000" w:rsidP="007B7986">
      <w:pPr>
        <w:pStyle w:val="Heading1"/>
        <w:spacing w:line="360" w:lineRule="auto"/>
        <w:ind w:right="-46"/>
        <w:jc w:val="both"/>
        <w:rPr>
          <w:sz w:val="30"/>
          <w:szCs w:val="30"/>
        </w:rPr>
      </w:pPr>
      <w:bookmarkStart w:id="1" w:name="_heading=h.2sa9rhc3i7j6" w:colFirst="0" w:colLast="0"/>
      <w:bookmarkEnd w:id="1"/>
      <w:r>
        <w:rPr>
          <w:sz w:val="30"/>
          <w:szCs w:val="30"/>
        </w:rPr>
        <w:lastRenderedPageBreak/>
        <w:t>1.</w:t>
      </w:r>
      <w:r>
        <w:rPr>
          <w:sz w:val="30"/>
          <w:szCs w:val="30"/>
        </w:rPr>
        <w:tab/>
        <w:t>Einleitung</w:t>
      </w:r>
    </w:p>
    <w:p w14:paraId="310A9CC4" w14:textId="77777777" w:rsidR="00A22EF3" w:rsidRDefault="00000000" w:rsidP="007B7986">
      <w:pPr>
        <w:spacing w:line="360" w:lineRule="auto"/>
        <w:ind w:right="-46"/>
        <w:jc w:val="both"/>
      </w:pPr>
      <w:r>
        <w:t xml:space="preserve">Das Markenmanagement rückt in Unternehmen immer mehr im Fokus. Ursache dafür ist der sich tiefgehend verändernde Markt, </w:t>
      </w:r>
      <w:sdt>
        <w:sdtPr>
          <w:tag w:val="goog_rdk_0"/>
          <w:id w:val="417519659"/>
        </w:sdtPr>
        <w:sdtContent>
          <w:del w:id="2" w:author="Scribbr Grammar Checker" w:date="2023-11-02T10:25:00Z">
            <w:r>
              <w:delText>das</w:delText>
            </w:r>
          </w:del>
        </w:sdtContent>
      </w:sdt>
      <w:sdt>
        <w:sdtPr>
          <w:tag w:val="goog_rdk_1"/>
          <w:id w:val="1309202599"/>
        </w:sdtPr>
        <w:sdtContent>
          <w:ins w:id="3" w:author="Scribbr Grammar Checker" w:date="2023-11-02T10:25:00Z">
            <w:r>
              <w:t>der</w:t>
            </w:r>
          </w:ins>
        </w:sdtContent>
      </w:sdt>
      <w:r>
        <w:t xml:space="preserve"> durch Internationalisierung, Globalisierung, starker Marktsegmentierung</w:t>
      </w:r>
      <w:sdt>
        <w:sdtPr>
          <w:tag w:val="goog_rdk_2"/>
          <w:id w:val="-684214764"/>
        </w:sdtPr>
        <w:sdtContent>
          <w:del w:id="4" w:author="Scribbr Grammar Checker" w:date="2023-11-02T10:25:00Z">
            <w:r>
              <w:delText>,</w:delText>
            </w:r>
          </w:del>
        </w:sdtContent>
      </w:sdt>
      <w:r>
        <w:t xml:space="preserve"> sowie immer kürzer werdende Produkt- und Innovationszyklen geprägt ist. Aus diesem Grund stehen die Unternehmen immer wieder vor neuen </w:t>
      </w:r>
      <w:sdt>
        <w:sdtPr>
          <w:tag w:val="goog_rdk_3"/>
          <w:id w:val="-1998873084"/>
        </w:sdtPr>
        <w:sdtContent>
          <w:del w:id="5" w:author="Scribbr Grammar Checker" w:date="2023-11-02T10:25:00Z">
            <w:r>
              <w:delText>Anstrengung ihren</w:delText>
            </w:r>
          </w:del>
        </w:sdtContent>
      </w:sdt>
      <w:sdt>
        <w:sdtPr>
          <w:tag w:val="goog_rdk_4"/>
          <w:id w:val="1597525002"/>
        </w:sdtPr>
        <w:sdtContent>
          <w:ins w:id="6" w:author="Scribbr Grammar Checker" w:date="2023-11-02T10:25:00Z">
            <w:r>
              <w:t>Anstrengungen, ihre</w:t>
            </w:r>
          </w:ins>
        </w:sdtContent>
      </w:sdt>
      <w:r>
        <w:t xml:space="preserve"> Zielgruppen zu erreichen und zu halten. </w:t>
      </w:r>
    </w:p>
    <w:p w14:paraId="7F2CD42E" w14:textId="77777777" w:rsidR="00A22EF3" w:rsidRDefault="00A22EF3" w:rsidP="007B7986">
      <w:pPr>
        <w:spacing w:line="360" w:lineRule="auto"/>
        <w:ind w:right="-46"/>
        <w:jc w:val="both"/>
      </w:pPr>
    </w:p>
    <w:p w14:paraId="75D4E5C3" w14:textId="77777777" w:rsidR="00A22EF3" w:rsidRDefault="00000000" w:rsidP="007B7986">
      <w:pPr>
        <w:spacing w:line="360" w:lineRule="auto"/>
        <w:ind w:right="-46"/>
        <w:jc w:val="both"/>
      </w:pPr>
      <w:r>
        <w:t xml:space="preserve">Die Konsumenten sind einer großen Anzahl visuellen und olfaktorischen Reizen ausgesetzt, die auf bestimmte Marken bzw. </w:t>
      </w:r>
      <w:sdt>
        <w:sdtPr>
          <w:tag w:val="goog_rdk_5"/>
          <w:id w:val="2119946463"/>
        </w:sdtPr>
        <w:sdtContent>
          <w:del w:id="7" w:author="Scribbr Grammar Checker" w:date="2023-11-02T10:25:00Z">
            <w:r>
              <w:delText>Produkten</w:delText>
            </w:r>
          </w:del>
        </w:sdtContent>
      </w:sdt>
      <w:sdt>
        <w:sdtPr>
          <w:tag w:val="goog_rdk_6"/>
          <w:id w:val="1431932220"/>
        </w:sdtPr>
        <w:sdtContent>
          <w:ins w:id="8" w:author="Scribbr Grammar Checker" w:date="2023-11-02T10:25:00Z">
            <w:r>
              <w:t>Produkte</w:t>
            </w:r>
          </w:ins>
        </w:sdtContent>
      </w:sdt>
      <w:r>
        <w:t xml:space="preserve"> verweisen sollen.  Alleine in Deutschland gibt es aktuell 813.360  eingetragenen Marken (Stand 15.12.2017). In fast allen Lebensbereichen werden Konsumenten/innen mit einem Angebotsüberhang konfrontiert. Der Markt für Zahnpasta </w:t>
      </w:r>
      <w:sdt>
        <w:sdtPr>
          <w:tag w:val="goog_rdk_7"/>
          <w:id w:val="-1848626042"/>
        </w:sdtPr>
        <w:sdtContent>
          <w:del w:id="9" w:author="Scribbr Grammar Checker" w:date="2023-11-02T10:25:00Z">
            <w:r>
              <w:delText>sind</w:delText>
            </w:r>
          </w:del>
        </w:sdtContent>
      </w:sdt>
      <w:sdt>
        <w:sdtPr>
          <w:tag w:val="goog_rdk_8"/>
          <w:id w:val="1342588053"/>
        </w:sdtPr>
        <w:sdtContent>
          <w:ins w:id="10" w:author="Scribbr Grammar Checker" w:date="2023-11-02T10:25:00Z">
            <w:r>
              <w:t>ist</w:t>
            </w:r>
          </w:ins>
        </w:sdtContent>
      </w:sdt>
      <w:r>
        <w:t xml:space="preserve"> ein gutes </w:t>
      </w:r>
      <w:sdt>
        <w:sdtPr>
          <w:tag w:val="goog_rdk_9"/>
          <w:id w:val="1309364890"/>
        </w:sdtPr>
        <w:sdtContent>
          <w:del w:id="11" w:author="Scribbr Grammar Checker" w:date="2023-11-02T10:25:00Z">
            <w:r>
              <w:delText>Biespiel</w:delText>
            </w:r>
          </w:del>
        </w:sdtContent>
      </w:sdt>
      <w:sdt>
        <w:sdtPr>
          <w:tag w:val="goog_rdk_10"/>
          <w:id w:val="937570317"/>
        </w:sdtPr>
        <w:sdtContent>
          <w:ins w:id="12" w:author="Scribbr Grammar Checker" w:date="2023-11-02T10:25:00Z">
            <w:r>
              <w:t>Beispiel</w:t>
            </w:r>
          </w:ins>
        </w:sdtContent>
      </w:sdt>
      <w:r>
        <w:t xml:space="preserve"> für den Angebotsüberhang und die Vielfältigkeit der Produkte. Dieses deckt jegliche Geschmacksrichtungen, Anwendungsbereiche und Verpackungsgestaltungen von und für </w:t>
      </w:r>
      <w:proofErr w:type="spellStart"/>
      <w:r>
        <w:t>Zahnpastas</w:t>
      </w:r>
      <w:proofErr w:type="spellEnd"/>
      <w:r>
        <w:t xml:space="preserve"> ab. So bieten unterschiedlichste Marken</w:t>
      </w:r>
      <w:sdt>
        <w:sdtPr>
          <w:tag w:val="goog_rdk_11"/>
          <w:id w:val="-1108813422"/>
        </w:sdtPr>
        <w:sdtContent>
          <w:del w:id="13" w:author="Scribbr Grammar Checker" w:date="2023-11-02T10:25:00Z">
            <w:r>
              <w:delText>,</w:delText>
            </w:r>
          </w:del>
        </w:sdtContent>
      </w:sdt>
      <w:r>
        <w:t xml:space="preserve"> alles von Dosierspender bis hin zu Tubenpackungen, Zahnpasta gegen Karies bis hin zur Pasta mit Dreifachprophylaxe und von der Kinder- bis </w:t>
      </w:r>
      <w:sdt>
        <w:sdtPr>
          <w:tag w:val="goog_rdk_12"/>
          <w:id w:val="255179912"/>
        </w:sdtPr>
        <w:sdtContent>
          <w:del w:id="14" w:author="Scribbr Grammar Checker" w:date="2023-11-02T10:25:00Z">
            <w:r>
              <w:delText>zu</w:delText>
            </w:r>
          </w:del>
        </w:sdtContent>
      </w:sdt>
      <w:sdt>
        <w:sdtPr>
          <w:tag w:val="goog_rdk_13"/>
          <w:id w:val="119728232"/>
        </w:sdtPr>
        <w:sdtContent>
          <w:ins w:id="15" w:author="Scribbr Grammar Checker" w:date="2023-11-02T10:25:00Z">
            <w:r>
              <w:t>zur</w:t>
            </w:r>
          </w:ins>
        </w:sdtContent>
      </w:sdt>
      <w:r>
        <w:t xml:space="preserve"> Raucherzahnpasta an. Dieses Marktbeispiel mit dem nahezu inflationären Markenangebot verdeutlichen die Angebotsüberhänge an unzähligen Alltagsprodukten und den Kampf der Unternehmen um die Aufmerksamkeit der Käufer sehr gut. Aufgrund dessen ist es für Unternehmen außerordentlich wichtig, eine starke Marke mit großem Wiedererkennungswert aufzubauen </w:t>
      </w:r>
      <w:sdt>
        <w:sdtPr>
          <w:tag w:val="goog_rdk_14"/>
          <w:id w:val="1122346923"/>
        </w:sdtPr>
        <w:sdtContent>
          <w:del w:id="16" w:author="Scribbr Grammar Checker" w:date="2023-11-02T10:25:00Z">
            <w:r>
              <w:delText xml:space="preserve">und </w:delText>
            </w:r>
          </w:del>
        </w:sdtContent>
      </w:sdt>
      <w:sdt>
        <w:sdtPr>
          <w:tag w:val="goog_rdk_15"/>
          <w:id w:val="-1228144984"/>
        </w:sdtPr>
        <w:sdtContent>
          <w:ins w:id="17" w:author="Scribbr Grammar Checker" w:date="2023-11-02T10:25:00Z">
            <w:r>
              <w:t xml:space="preserve">und zu </w:t>
            </w:r>
          </w:ins>
        </w:sdtContent>
      </w:sdt>
      <w:r>
        <w:t xml:space="preserve">pflegen, damit die Marke sich an diesen Angebotsüberhang von den anderen Marken bzw. Produkten differenzieren kann.  Hierbei wird besonders der Breite und der Differenzierung der Markenstrategen eine nicht zu unterschätzende Bedeutung beigeschrieben. Denn eine wohlüberlegte strategische Positionierung der eigenen Marke und regelmäßigen Anpassungen an sich ändernden Marktgegebenheiten ist ungeachtet </w:t>
      </w:r>
      <w:sdt>
        <w:sdtPr>
          <w:tag w:val="goog_rdk_16"/>
          <w:id w:val="-588544941"/>
        </w:sdtPr>
        <w:sdtContent>
          <w:del w:id="18" w:author="Scribbr Grammar Checker" w:date="2023-11-02T10:25:00Z">
            <w:r>
              <w:delText>dem</w:delText>
            </w:r>
          </w:del>
        </w:sdtContent>
      </w:sdt>
      <w:sdt>
        <w:sdtPr>
          <w:tag w:val="goog_rdk_17"/>
          <w:id w:val="-1367292266"/>
        </w:sdtPr>
        <w:sdtContent>
          <w:ins w:id="19" w:author="Scribbr Grammar Checker" w:date="2023-11-02T10:25:00Z">
            <w:r>
              <w:t>des</w:t>
            </w:r>
          </w:ins>
        </w:sdtContent>
      </w:sdt>
      <w:r>
        <w:t xml:space="preserve"> ebenfalls wichtigen Pricing das Fundament eines langfristigen und dauerhaften Markenerfolges. </w:t>
      </w:r>
    </w:p>
    <w:p w14:paraId="037F7031" w14:textId="77777777" w:rsidR="00A22EF3" w:rsidRDefault="00A22EF3" w:rsidP="007B7986">
      <w:pPr>
        <w:spacing w:line="360" w:lineRule="auto"/>
        <w:ind w:right="-46"/>
        <w:jc w:val="both"/>
      </w:pPr>
    </w:p>
    <w:p w14:paraId="4AFFAF23" w14:textId="77777777" w:rsidR="00A22EF3" w:rsidRDefault="00000000" w:rsidP="007B7986">
      <w:pPr>
        <w:spacing w:line="360" w:lineRule="auto"/>
        <w:ind w:right="-46"/>
        <w:jc w:val="both"/>
      </w:pPr>
      <w:r>
        <w:t xml:space="preserve">Das zentrale und finale Ziel dieser Hausarbeit ist es, die </w:t>
      </w:r>
      <w:sdt>
        <w:sdtPr>
          <w:tag w:val="goog_rdk_18"/>
          <w:id w:val="-724838180"/>
        </w:sdtPr>
        <w:sdtContent>
          <w:del w:id="20" w:author="Scribbr Grammar Checker" w:date="2023-11-02T10:25:00Z">
            <w:r>
              <w:delText>verschiedene</w:delText>
            </w:r>
          </w:del>
        </w:sdtContent>
      </w:sdt>
      <w:sdt>
        <w:sdtPr>
          <w:tag w:val="goog_rdk_19"/>
          <w:id w:val="-707954694"/>
        </w:sdtPr>
        <w:sdtContent>
          <w:ins w:id="21" w:author="Scribbr Grammar Checker" w:date="2023-11-02T10:25:00Z">
            <w:r>
              <w:t>verschiedenen</w:t>
            </w:r>
          </w:ins>
        </w:sdtContent>
      </w:sdt>
      <w:r>
        <w:t xml:space="preserve"> Arten der horizontalen Markenstrategien zu erläutern und dessen Vor- und Nachteile aufzuzeigen. Außerdem sollen auf die Umsetzung und Kontrolle der Markenstrategien und auf damit verbundene Probleme eingegangen werden. Dazu werden zunächst die Begrifflichkeit definiert und die </w:t>
      </w:r>
      <w:sdt>
        <w:sdtPr>
          <w:tag w:val="goog_rdk_20"/>
          <w:id w:val="85047179"/>
        </w:sdtPr>
        <w:sdtContent>
          <w:del w:id="22" w:author="Scribbr Grammar Checker" w:date="2023-11-02T10:25:00Z">
            <w:r>
              <w:delText>verschieden</w:delText>
            </w:r>
          </w:del>
        </w:sdtContent>
      </w:sdt>
      <w:sdt>
        <w:sdtPr>
          <w:tag w:val="goog_rdk_21"/>
          <w:id w:val="-1446691887"/>
        </w:sdtPr>
        <w:sdtContent>
          <w:ins w:id="23" w:author="Scribbr Grammar Checker" w:date="2023-11-02T10:25:00Z">
            <w:r>
              <w:t>verschiedenen</w:t>
            </w:r>
          </w:ins>
        </w:sdtContent>
      </w:sdt>
      <w:r>
        <w:t xml:space="preserve"> Arten von Markenstrategien mit </w:t>
      </w:r>
      <w:sdt>
        <w:sdtPr>
          <w:tag w:val="goog_rdk_22"/>
          <w:id w:val="472030348"/>
        </w:sdtPr>
        <w:sdtContent>
          <w:del w:id="24" w:author="Scribbr Grammar Checker" w:date="2023-11-02T10:25:00Z">
            <w:r>
              <w:delText>ihre</w:delText>
            </w:r>
          </w:del>
        </w:sdtContent>
      </w:sdt>
      <w:sdt>
        <w:sdtPr>
          <w:tag w:val="goog_rdk_23"/>
          <w:id w:val="-129483014"/>
        </w:sdtPr>
        <w:sdtContent>
          <w:ins w:id="25" w:author="Scribbr Grammar Checker" w:date="2023-11-02T10:25:00Z">
            <w:r>
              <w:t>ihren</w:t>
            </w:r>
          </w:ins>
        </w:sdtContent>
      </w:sdt>
      <w:r>
        <w:t xml:space="preserve"> Vor- und </w:t>
      </w:r>
      <w:sdt>
        <w:sdtPr>
          <w:tag w:val="goog_rdk_24"/>
          <w:id w:val="1254937571"/>
        </w:sdtPr>
        <w:sdtContent>
          <w:del w:id="26" w:author="Scribbr Grammar Checker" w:date="2023-11-02T10:25:00Z">
            <w:r>
              <w:delText>Nachteile</w:delText>
            </w:r>
          </w:del>
        </w:sdtContent>
      </w:sdt>
      <w:sdt>
        <w:sdtPr>
          <w:tag w:val="goog_rdk_25"/>
          <w:id w:val="176247535"/>
        </w:sdtPr>
        <w:sdtContent>
          <w:ins w:id="27" w:author="Scribbr Grammar Checker" w:date="2023-11-02T10:25:00Z">
            <w:r>
              <w:t>Nachteilen</w:t>
            </w:r>
          </w:ins>
        </w:sdtContent>
      </w:sdt>
      <w:r>
        <w:t xml:space="preserve"> erläutert. Anschließend werden speziell die horizontalen Markenstrategien bewertet, indem auf die Probleme, Umsetzung und </w:t>
      </w:r>
      <w:r>
        <w:lastRenderedPageBreak/>
        <w:t>Kombinationsmöglichkeiten dieser Markenstrategien eingegangen wird. Am Ende dieser vorliegenden Hausarbeit werden die Hautpunkte abschließend betrachtet und das Wesentliche zusammengefasst.</w:t>
      </w:r>
    </w:p>
    <w:p w14:paraId="4DEEB96A" w14:textId="77777777" w:rsidR="00A22EF3" w:rsidRDefault="00A22EF3" w:rsidP="007B7986">
      <w:pPr>
        <w:spacing w:line="360" w:lineRule="auto"/>
        <w:ind w:right="-46"/>
        <w:jc w:val="both"/>
      </w:pPr>
    </w:p>
    <w:p w14:paraId="5A4C0055" w14:textId="77777777" w:rsidR="00A22EF3" w:rsidRDefault="00A22EF3" w:rsidP="007B7986">
      <w:pPr>
        <w:spacing w:line="360" w:lineRule="auto"/>
        <w:ind w:right="-46"/>
        <w:jc w:val="both"/>
      </w:pPr>
    </w:p>
    <w:p w14:paraId="30B59B24" w14:textId="77777777" w:rsidR="00A22EF3" w:rsidRDefault="00000000" w:rsidP="007B7986">
      <w:pPr>
        <w:pStyle w:val="Heading1"/>
        <w:spacing w:line="360" w:lineRule="auto"/>
        <w:ind w:right="-46"/>
        <w:jc w:val="both"/>
        <w:rPr>
          <w:sz w:val="30"/>
          <w:szCs w:val="30"/>
        </w:rPr>
      </w:pPr>
      <w:bookmarkStart w:id="28" w:name="_heading=h.wtvbgzupgz3r" w:colFirst="0" w:colLast="0"/>
      <w:bookmarkEnd w:id="28"/>
      <w:r>
        <w:rPr>
          <w:sz w:val="30"/>
          <w:szCs w:val="30"/>
        </w:rPr>
        <w:t>2.</w:t>
      </w:r>
      <w:r>
        <w:rPr>
          <w:sz w:val="30"/>
          <w:szCs w:val="30"/>
        </w:rPr>
        <w:tab/>
        <w:t>Grundlagen der Markenstrategien</w:t>
      </w:r>
    </w:p>
    <w:p w14:paraId="420D7AE3" w14:textId="77777777" w:rsidR="00A22EF3" w:rsidRDefault="00000000" w:rsidP="007B7986">
      <w:pPr>
        <w:pStyle w:val="Heading2"/>
        <w:spacing w:line="360" w:lineRule="auto"/>
        <w:ind w:right="-46"/>
        <w:jc w:val="both"/>
        <w:rPr>
          <w:sz w:val="26"/>
        </w:rPr>
      </w:pPr>
      <w:bookmarkStart w:id="29" w:name="_heading=h.xr554sqfqofk" w:colFirst="0" w:colLast="0"/>
      <w:bookmarkEnd w:id="29"/>
      <w:r>
        <w:rPr>
          <w:sz w:val="26"/>
        </w:rPr>
        <w:t xml:space="preserve">2.1 Definition des </w:t>
      </w:r>
      <w:sdt>
        <w:sdtPr>
          <w:tag w:val="goog_rdk_26"/>
          <w:id w:val="-412319288"/>
        </w:sdtPr>
        <w:sdtContent>
          <w:del w:id="30" w:author="Scribbr Grammar Checker" w:date="2023-11-02T10:25:00Z">
            <w:r>
              <w:rPr>
                <w:sz w:val="26"/>
              </w:rPr>
              <w:delText>Markenbegriff</w:delText>
            </w:r>
          </w:del>
        </w:sdtContent>
      </w:sdt>
      <w:sdt>
        <w:sdtPr>
          <w:tag w:val="goog_rdk_27"/>
          <w:id w:val="836973119"/>
        </w:sdtPr>
        <w:sdtContent>
          <w:ins w:id="31" w:author="Scribbr Grammar Checker" w:date="2023-11-02T10:25:00Z">
            <w:r>
              <w:rPr>
                <w:sz w:val="26"/>
              </w:rPr>
              <w:t>Markenbegriffs</w:t>
            </w:r>
          </w:ins>
        </w:sdtContent>
      </w:sdt>
    </w:p>
    <w:p w14:paraId="1A3022E5" w14:textId="77777777" w:rsidR="00A22EF3" w:rsidRDefault="00000000" w:rsidP="007B7986">
      <w:pPr>
        <w:spacing w:line="360" w:lineRule="auto"/>
        <w:ind w:right="-46"/>
        <w:jc w:val="both"/>
      </w:pPr>
      <w:r>
        <w:t xml:space="preserve">In der Literatur existieren viele unterschiedliche Definitionen des Begriffs Marke. Zusätzlich machen die synonyme Verwendung des </w:t>
      </w:r>
      <w:sdt>
        <w:sdtPr>
          <w:tag w:val="goog_rdk_28"/>
          <w:id w:val="-231933053"/>
        </w:sdtPr>
        <w:sdtContent>
          <w:del w:id="32" w:author="Scribbr Grammar Checker" w:date="2023-11-02T10:25:00Z">
            <w:r>
              <w:delText>Begriffs Markenname</w:delText>
            </w:r>
          </w:del>
        </w:sdtContent>
      </w:sdt>
      <w:sdt>
        <w:sdtPr>
          <w:tag w:val="goog_rdk_29"/>
          <w:id w:val="988684639"/>
        </w:sdtPr>
        <w:sdtContent>
          <w:ins w:id="33" w:author="Scribbr Grammar Checker" w:date="2023-11-02T10:25:00Z">
            <w:r>
              <w:t>Begriffs „Markenname“</w:t>
            </w:r>
          </w:ins>
        </w:sdtContent>
      </w:sdt>
      <w:r>
        <w:t xml:space="preserve"> </w:t>
      </w:r>
      <w:sdt>
        <w:sdtPr>
          <w:tag w:val="goog_rdk_30"/>
          <w:id w:val="2120329764"/>
        </w:sdtPr>
        <w:sdtContent>
          <w:del w:id="34" w:author="Scribbr Grammar Checker" w:date="2023-11-02T10:25:00Z">
            <w:r>
              <w:delText>und Markenartikel</w:delText>
            </w:r>
          </w:del>
        </w:sdtContent>
      </w:sdt>
      <w:sdt>
        <w:sdtPr>
          <w:tag w:val="goog_rdk_31"/>
          <w:id w:val="-1729287866"/>
        </w:sdtPr>
        <w:sdtContent>
          <w:ins w:id="35" w:author="Scribbr Grammar Checker" w:date="2023-11-02T10:25:00Z">
            <w:r>
              <w:t>und „Markenartikel“</w:t>
            </w:r>
          </w:ins>
        </w:sdtContent>
      </w:sdt>
      <w:r>
        <w:t xml:space="preserve"> eine einheitliche Definition und Abgrenzung von Marke schwer möglich.  Allgemein repräsentiert eine Marke die „Persönlichkeit” eines </w:t>
      </w:r>
      <w:sdt>
        <w:sdtPr>
          <w:tag w:val="goog_rdk_32"/>
          <w:id w:val="-1478766952"/>
        </w:sdtPr>
        <w:sdtContent>
          <w:del w:id="36" w:author="Scribbr Grammar Checker" w:date="2023-11-02T10:25:00Z">
            <w:r>
              <w:delText>Unternehmen</w:delText>
            </w:r>
          </w:del>
        </w:sdtContent>
      </w:sdt>
      <w:sdt>
        <w:sdtPr>
          <w:tag w:val="goog_rdk_33"/>
          <w:id w:val="-16398929"/>
        </w:sdtPr>
        <w:sdtContent>
          <w:ins w:id="37" w:author="Scribbr Grammar Checker" w:date="2023-11-02T10:25:00Z">
            <w:r>
              <w:t>Unternehmens</w:t>
            </w:r>
          </w:ins>
        </w:sdtContent>
      </w:sdt>
      <w:r>
        <w:t xml:space="preserve"> und ist die Schnittstelle zwischen </w:t>
      </w:r>
      <w:sdt>
        <w:sdtPr>
          <w:tag w:val="goog_rdk_34"/>
          <w:id w:val="817079705"/>
        </w:sdtPr>
        <w:sdtContent>
          <w:del w:id="38" w:author="Scribbr Grammar Checker" w:date="2023-11-02T10:25:00Z">
            <w:r>
              <w:delText>ihn</w:delText>
            </w:r>
          </w:del>
        </w:sdtContent>
      </w:sdt>
      <w:sdt>
        <w:sdtPr>
          <w:tag w:val="goog_rdk_35"/>
          <w:id w:val="886755511"/>
        </w:sdtPr>
        <w:sdtContent>
          <w:ins w:id="39" w:author="Scribbr Grammar Checker" w:date="2023-11-02T10:25:00Z">
            <w:r>
              <w:t>ihm</w:t>
            </w:r>
          </w:ins>
        </w:sdtContent>
      </w:sdt>
      <w:r>
        <w:t xml:space="preserve"> und seinen Kunden. Er hat greifbare und </w:t>
      </w:r>
      <w:proofErr w:type="spellStart"/>
      <w:r>
        <w:t>inmaterielle</w:t>
      </w:r>
      <w:proofErr w:type="spellEnd"/>
      <w:r>
        <w:t xml:space="preserve"> Qualitäten und kann auf fast alles angewendet werden: </w:t>
      </w:r>
      <w:sdt>
        <w:sdtPr>
          <w:tag w:val="goog_rdk_36"/>
          <w:id w:val="1904404223"/>
        </w:sdtPr>
        <w:sdtContent>
          <w:del w:id="40" w:author="Scribbr Grammar Checker" w:date="2023-11-02T10:25:00Z">
            <w:r>
              <w:delText>Ein</w:delText>
            </w:r>
          </w:del>
        </w:sdtContent>
      </w:sdt>
      <w:sdt>
        <w:sdtPr>
          <w:tag w:val="goog_rdk_37"/>
          <w:id w:val="772443030"/>
        </w:sdtPr>
        <w:sdtContent>
          <w:ins w:id="41" w:author="Scribbr Grammar Checker" w:date="2023-11-02T10:25:00Z">
            <w:r>
              <w:t>ein</w:t>
            </w:r>
          </w:ins>
        </w:sdtContent>
      </w:sdt>
      <w:r>
        <w:t xml:space="preserve"> Unternehmen (z.B. Nike), eine Person (z. B. David Beckham), </w:t>
      </w:r>
      <w:sdt>
        <w:sdtPr>
          <w:tag w:val="goog_rdk_38"/>
          <w:id w:val="1311285521"/>
        </w:sdtPr>
        <w:sdtContent>
          <w:del w:id="42" w:author="Scribbr Grammar Checker" w:date="2023-11-02T10:25:00Z">
            <w:r>
              <w:delText>einem</w:delText>
            </w:r>
          </w:del>
        </w:sdtContent>
      </w:sdt>
      <w:sdt>
        <w:sdtPr>
          <w:tag w:val="goog_rdk_39"/>
          <w:id w:val="1562982092"/>
        </w:sdtPr>
        <w:sdtContent>
          <w:ins w:id="43" w:author="Scribbr Grammar Checker" w:date="2023-11-02T10:25:00Z">
            <w:r>
              <w:t>ein</w:t>
            </w:r>
          </w:ins>
        </w:sdtContent>
      </w:sdt>
      <w:r>
        <w:t xml:space="preserve"> Land und selbst </w:t>
      </w:r>
      <w:sdt>
        <w:sdtPr>
          <w:tag w:val="goog_rdk_40"/>
          <w:id w:val="-2087442311"/>
        </w:sdtPr>
        <w:sdtContent>
          <w:del w:id="44" w:author="Scribbr Grammar Checker" w:date="2023-11-02T10:25:00Z">
            <w:r>
              <w:delText xml:space="preserve">einer  </w:delText>
            </w:r>
          </w:del>
        </w:sdtContent>
      </w:sdt>
      <w:sdt>
        <w:sdtPr>
          <w:tag w:val="goog_rdk_41"/>
          <w:id w:val="37564116"/>
        </w:sdtPr>
        <w:sdtContent>
          <w:ins w:id="45" w:author="Scribbr Grammar Checker" w:date="2023-11-02T10:25:00Z">
            <w:r>
              <w:t xml:space="preserve">eine </w:t>
            </w:r>
          </w:ins>
        </w:sdtContent>
      </w:sdt>
      <w:r>
        <w:t xml:space="preserve">nebulösen Auffassung (zum Beispiel George W. </w:t>
      </w:r>
      <w:proofErr w:type="spellStart"/>
      <w:r>
        <w:t>Bush's</w:t>
      </w:r>
      <w:proofErr w:type="spellEnd"/>
      <w:r>
        <w:t xml:space="preserve"> „Kampf gegen den Terror“). </w:t>
      </w:r>
    </w:p>
    <w:p w14:paraId="43B76928" w14:textId="77777777" w:rsidR="00A22EF3" w:rsidRDefault="00A22EF3" w:rsidP="007B7986">
      <w:pPr>
        <w:spacing w:line="360" w:lineRule="auto"/>
        <w:ind w:right="-46"/>
        <w:jc w:val="both"/>
      </w:pPr>
    </w:p>
    <w:p w14:paraId="6E4A05AF" w14:textId="77777777" w:rsidR="00A22EF3" w:rsidRDefault="00000000" w:rsidP="007B7986">
      <w:pPr>
        <w:pStyle w:val="Heading2"/>
        <w:spacing w:line="360" w:lineRule="auto"/>
        <w:ind w:right="-46"/>
        <w:jc w:val="both"/>
        <w:rPr>
          <w:sz w:val="26"/>
        </w:rPr>
      </w:pPr>
      <w:bookmarkStart w:id="46" w:name="_heading=h.o3a0p1i3uj88" w:colFirst="0" w:colLast="0"/>
      <w:bookmarkEnd w:id="46"/>
      <w:r>
        <w:rPr>
          <w:sz w:val="26"/>
        </w:rPr>
        <w:t>2.2 Rechtlicher Ansatz</w:t>
      </w:r>
    </w:p>
    <w:p w14:paraId="28C908D5" w14:textId="77777777" w:rsidR="00A22EF3" w:rsidRDefault="00000000" w:rsidP="007B7986">
      <w:pPr>
        <w:spacing w:line="360" w:lineRule="auto"/>
        <w:ind w:right="-46"/>
        <w:jc w:val="both"/>
      </w:pPr>
      <w:r>
        <w:t xml:space="preserve">Die Marke wird im rechtlichen Ansatz als ein Schutzgegenstand interpretiert. Durch das im Jahr 1995 in Deutschland </w:t>
      </w:r>
      <w:proofErr w:type="spellStart"/>
      <w:r>
        <w:t>inkraftgetretene</w:t>
      </w:r>
      <w:proofErr w:type="spellEnd"/>
      <w:r>
        <w:t xml:space="preserve"> Markengesetz (MarkenG) würden unterschiedliche Markierungen, wie Abbildungen, </w:t>
      </w:r>
      <w:sdt>
        <w:sdtPr>
          <w:tag w:val="goog_rdk_42"/>
          <w:id w:val="-794828942"/>
        </w:sdtPr>
        <w:sdtContent>
          <w:del w:id="47" w:author="Scribbr Grammar Checker" w:date="2023-11-02T10:25:00Z">
            <w:r>
              <w:delText>Zahlen,</w:delText>
            </w:r>
          </w:del>
        </w:sdtContent>
      </w:sdt>
      <w:sdt>
        <w:sdtPr>
          <w:tag w:val="goog_rdk_43"/>
          <w:id w:val="-1830367378"/>
        </w:sdtPr>
        <w:sdtContent>
          <w:ins w:id="48" w:author="Scribbr Grammar Checker" w:date="2023-11-02T10:25:00Z">
            <w:r>
              <w:t xml:space="preserve">Zahlen, </w:t>
            </w:r>
          </w:ins>
        </w:sdtContent>
      </w:sdt>
      <w:r>
        <w:t xml:space="preserve">Buchstaben, Personennamen, Hörzeichen, dreidimensionale Formen (z.B. Verpackungen) und sonstige </w:t>
      </w:r>
      <w:sdt>
        <w:sdtPr>
          <w:tag w:val="goog_rdk_44"/>
          <w:id w:val="277383319"/>
        </w:sdtPr>
        <w:sdtContent>
          <w:del w:id="49" w:author="Scribbr Grammar Checker" w:date="2023-11-02T10:25:00Z">
            <w:r>
              <w:delText>Gestaltungselementen</w:delText>
            </w:r>
          </w:del>
        </w:sdtContent>
      </w:sdt>
      <w:sdt>
        <w:sdtPr>
          <w:tag w:val="goog_rdk_45"/>
          <w:id w:val="1771440514"/>
        </w:sdtPr>
        <w:sdtContent>
          <w:ins w:id="50" w:author="Scribbr Grammar Checker" w:date="2023-11-02T10:25:00Z">
            <w:r>
              <w:t>Gestaltungselemente</w:t>
            </w:r>
          </w:ins>
        </w:sdtContent>
      </w:sdt>
      <w:r>
        <w:t xml:space="preserve"> (z.B. Farbe) geschützt.  Das Markengesetz bündle die bis dahin vorhandenen geregelten Vorschriften zum Markenschutz, wie beispielweise das Warenzeichengesetz und das </w:t>
      </w:r>
      <w:sdt>
        <w:sdtPr>
          <w:tag w:val="goog_rdk_46"/>
          <w:id w:val="386839745"/>
        </w:sdtPr>
        <w:sdtContent>
          <w:del w:id="51" w:author="Scribbr Grammar Checker" w:date="2023-11-02T10:25:00Z">
            <w:r>
              <w:delText>Gesetzt</w:delText>
            </w:r>
          </w:del>
        </w:sdtContent>
      </w:sdt>
      <w:sdt>
        <w:sdtPr>
          <w:tag w:val="goog_rdk_47"/>
          <w:id w:val="-1006132765"/>
        </w:sdtPr>
        <w:sdtContent>
          <w:ins w:id="52" w:author="Scribbr Grammar Checker" w:date="2023-11-02T10:25:00Z">
            <w:r>
              <w:t>Gesetz</w:t>
            </w:r>
          </w:ins>
        </w:sdtContent>
      </w:sdt>
      <w:r>
        <w:t xml:space="preserve"> gegen den unlauteren Wettbewerb. Zusätzlich gäbe es weitere potentielle Schutzmöglichkeiten, wie z.B. das Patent-, das Geschmacks</w:t>
      </w:r>
      <w:sdt>
        <w:sdtPr>
          <w:tag w:val="goog_rdk_48"/>
          <w:id w:val="-648680455"/>
        </w:sdtPr>
        <w:sdtContent>
          <w:del w:id="53" w:author="Scribbr Grammar Checker" w:date="2023-11-02T10:25:00Z">
            <w:r>
              <w:delText>-,</w:delText>
            </w:r>
          </w:del>
        </w:sdtContent>
      </w:sdt>
      <w:sdt>
        <w:sdtPr>
          <w:tag w:val="goog_rdk_49"/>
          <w:id w:val="427012084"/>
        </w:sdtPr>
        <w:sdtContent>
          <w:ins w:id="54" w:author="Scribbr Grammar Checker" w:date="2023-11-02T10:25:00Z">
            <w:r>
              <w:t>-</w:t>
            </w:r>
          </w:ins>
        </w:sdtContent>
      </w:sdt>
      <w:r>
        <w:t xml:space="preserve"> und Gebrauchsmustergesetz, das Urheber- und Wettbewerbsrecht, das Bürgerliche </w:t>
      </w:r>
      <w:sdt>
        <w:sdtPr>
          <w:tag w:val="goog_rdk_50"/>
          <w:id w:val="1992516394"/>
        </w:sdtPr>
        <w:sdtContent>
          <w:del w:id="55" w:author="Scribbr Grammar Checker" w:date="2023-11-02T10:25:00Z">
            <w:r>
              <w:delText>Gesetztbuch</w:delText>
            </w:r>
          </w:del>
        </w:sdtContent>
      </w:sdt>
      <w:sdt>
        <w:sdtPr>
          <w:tag w:val="goog_rdk_51"/>
          <w:id w:val="-1917395314"/>
        </w:sdtPr>
        <w:sdtContent>
          <w:ins w:id="56" w:author="Scribbr Grammar Checker" w:date="2023-11-02T10:25:00Z">
            <w:r>
              <w:t>Gesetzbuch</w:t>
            </w:r>
          </w:ins>
        </w:sdtContent>
      </w:sdt>
      <w:r>
        <w:t xml:space="preserve"> (Namensrecht §12 BGB) und das Handelsgesetzbuch (formeller Firmenschutz §37 Abs. 2 HGB). </w:t>
      </w:r>
    </w:p>
    <w:p w14:paraId="43648967" w14:textId="77777777" w:rsidR="00A22EF3" w:rsidRDefault="00A22EF3" w:rsidP="007B7986">
      <w:pPr>
        <w:spacing w:line="360" w:lineRule="auto"/>
        <w:ind w:right="-46"/>
        <w:jc w:val="both"/>
      </w:pPr>
    </w:p>
    <w:p w14:paraId="02F80CD6" w14:textId="77777777" w:rsidR="00A22EF3" w:rsidRDefault="00000000" w:rsidP="007B7986">
      <w:pPr>
        <w:pStyle w:val="Heading1"/>
        <w:spacing w:line="360" w:lineRule="auto"/>
        <w:ind w:right="-46"/>
        <w:jc w:val="both"/>
        <w:rPr>
          <w:sz w:val="30"/>
          <w:szCs w:val="30"/>
        </w:rPr>
      </w:pPr>
      <w:bookmarkStart w:id="57" w:name="_heading=h.7n62s3fyt6va" w:colFirst="0" w:colLast="0"/>
      <w:bookmarkEnd w:id="57"/>
      <w:r>
        <w:rPr>
          <w:sz w:val="30"/>
          <w:szCs w:val="30"/>
        </w:rPr>
        <w:t>3.</w:t>
      </w:r>
      <w:r>
        <w:rPr>
          <w:sz w:val="30"/>
          <w:szCs w:val="30"/>
        </w:rPr>
        <w:tab/>
        <w:t>Horizontale Markenstrategien</w:t>
      </w:r>
    </w:p>
    <w:p w14:paraId="01112E1C" w14:textId="77777777" w:rsidR="00A22EF3" w:rsidRDefault="00000000" w:rsidP="007B7986">
      <w:pPr>
        <w:pStyle w:val="Heading2"/>
        <w:spacing w:line="360" w:lineRule="auto"/>
        <w:ind w:right="-46"/>
        <w:jc w:val="both"/>
        <w:rPr>
          <w:sz w:val="26"/>
        </w:rPr>
      </w:pPr>
      <w:bookmarkStart w:id="58" w:name="_heading=h.f36pwc1411fa" w:colFirst="0" w:colLast="0"/>
      <w:bookmarkEnd w:id="58"/>
      <w:r>
        <w:rPr>
          <w:sz w:val="26"/>
        </w:rPr>
        <w:t>3.1 Einzelmarkenstrategie</w:t>
      </w:r>
    </w:p>
    <w:p w14:paraId="0B229CC7" w14:textId="77777777" w:rsidR="00A22EF3" w:rsidRDefault="00000000" w:rsidP="007B7986">
      <w:pPr>
        <w:spacing w:line="360" w:lineRule="auto"/>
        <w:ind w:right="-46"/>
        <w:jc w:val="both"/>
      </w:pPr>
      <w:r>
        <w:t xml:space="preserve">Die Einzelmarkenstrategie, auch Produkt- oder Monomarkenstrategie genannt, funktioniere nach dem Prinzip, für die einzelnen Produkte eines </w:t>
      </w:r>
      <w:sdt>
        <w:sdtPr>
          <w:tag w:val="goog_rdk_52"/>
          <w:id w:val="1451817514"/>
        </w:sdtPr>
        <w:sdtContent>
          <w:del w:id="59" w:author="Scribbr Grammar Checker" w:date="2023-11-02T10:25:00Z">
            <w:r>
              <w:delText>Anbieter</w:delText>
            </w:r>
          </w:del>
        </w:sdtContent>
      </w:sdt>
      <w:sdt>
        <w:sdtPr>
          <w:tag w:val="goog_rdk_53"/>
          <w:id w:val="-1756432323"/>
        </w:sdtPr>
        <w:sdtContent>
          <w:ins w:id="60" w:author="Scribbr Grammar Checker" w:date="2023-11-02T10:25:00Z">
            <w:r>
              <w:t>Anbieters</w:t>
            </w:r>
          </w:ins>
        </w:sdtContent>
      </w:sdt>
      <w:r>
        <w:t xml:space="preserve"> jeweils eine eigene </w:t>
      </w:r>
      <w:r>
        <w:lastRenderedPageBreak/>
        <w:t>Marke zu schaffen und diese auf den Markt zu positionieren (eine Marke = ein Produkt = ein Produktversprechen). Der Anbieter</w:t>
      </w:r>
      <w:sdt>
        <w:sdtPr>
          <w:tag w:val="goog_rdk_54"/>
          <w:id w:val="-1703077307"/>
        </w:sdtPr>
        <w:sdtContent>
          <w:del w:id="61" w:author="Scribbr Grammar Checker" w:date="2023-11-02T10:25:00Z">
            <w:r>
              <w:delText>,</w:delText>
            </w:r>
          </w:del>
        </w:sdtContent>
      </w:sdt>
      <w:r>
        <w:t xml:space="preserve"> einer Einzelmarke</w:t>
      </w:r>
      <w:sdt>
        <w:sdtPr>
          <w:tag w:val="goog_rdk_55"/>
          <w:id w:val="445208045"/>
        </w:sdtPr>
        <w:sdtContent>
          <w:del w:id="62" w:author="Scribbr Grammar Checker" w:date="2023-11-02T10:25:00Z">
            <w:r>
              <w:delText>,</w:delText>
            </w:r>
          </w:del>
        </w:sdtContent>
      </w:sdt>
      <w:r>
        <w:t xml:space="preserve"> und meist gleichzeitig auch der Hersteller bleibe wegen strategischen Erwägungen bewusst im Hintergrund, da die Marke im Vordergrund stehen sollen würde. Die Einzelmarkenstrategie würde oft im Konsumgütermarkt verwendet, um mit einem heterogenen </w:t>
      </w:r>
      <w:sdt>
        <w:sdtPr>
          <w:tag w:val="goog_rdk_56"/>
          <w:id w:val="-1407756527"/>
        </w:sdtPr>
        <w:sdtContent>
          <w:del w:id="63" w:author="Scribbr Grammar Checker" w:date="2023-11-02T10:25:00Z">
            <w:r>
              <w:delText>reichhaltigem</w:delText>
            </w:r>
          </w:del>
        </w:sdtContent>
      </w:sdt>
      <w:sdt>
        <w:sdtPr>
          <w:tag w:val="goog_rdk_57"/>
          <w:id w:val="1883448635"/>
        </w:sdtPr>
        <w:sdtContent>
          <w:ins w:id="64" w:author="Scribbr Grammar Checker" w:date="2023-11-02T10:25:00Z">
            <w:r>
              <w:t>reichhaltigen</w:t>
            </w:r>
          </w:ins>
        </w:sdtContent>
      </w:sdt>
      <w:r>
        <w:t xml:space="preserve"> Sortiment an Produkten unterschiedliche Kundengruppen- oder Segmente anzusprechen. Ein Unternehmen verfolgt mit der Einzelmarkenstrategie das </w:t>
      </w:r>
      <w:sdt>
        <w:sdtPr>
          <w:tag w:val="goog_rdk_58"/>
          <w:id w:val="-1680799441"/>
        </w:sdtPr>
        <w:sdtContent>
          <w:del w:id="65" w:author="Scribbr Grammar Checker" w:date="2023-11-02T10:25:00Z">
            <w:r>
              <w:delText>Ziel</w:delText>
            </w:r>
          </w:del>
        </w:sdtContent>
      </w:sdt>
      <w:sdt>
        <w:sdtPr>
          <w:tag w:val="goog_rdk_59"/>
          <w:id w:val="-1620288875"/>
        </w:sdtPr>
        <w:sdtContent>
          <w:ins w:id="66" w:author="Scribbr Grammar Checker" w:date="2023-11-02T10:25:00Z">
            <w:r>
              <w:t>Ziel,</w:t>
            </w:r>
          </w:ins>
        </w:sdtContent>
      </w:sdt>
      <w:r>
        <w:t xml:space="preserve"> eine unverwechselbare Markenidentität aufzubauen, somit eigene Preise durchzusetzen, sich von der Konkurrenz abzuheben. Als Verfechter der Einzelmarkenstrategie könne die Firma Henkel mit ihren berühmten Produkten Persil und </w:t>
      </w:r>
      <w:proofErr w:type="spellStart"/>
      <w:r>
        <w:t>Fewa</w:t>
      </w:r>
      <w:proofErr w:type="spellEnd"/>
      <w:r>
        <w:t xml:space="preserve"> genannt werden. </w:t>
      </w:r>
    </w:p>
    <w:p w14:paraId="49E53609" w14:textId="77777777" w:rsidR="00A22EF3" w:rsidRDefault="00A22EF3" w:rsidP="007B7986">
      <w:pPr>
        <w:spacing w:line="360" w:lineRule="auto"/>
        <w:ind w:right="-46"/>
        <w:jc w:val="both"/>
      </w:pPr>
    </w:p>
    <w:p w14:paraId="7956C360" w14:textId="77777777" w:rsidR="00A22EF3" w:rsidRDefault="00000000" w:rsidP="007B7986">
      <w:pPr>
        <w:spacing w:line="360" w:lineRule="auto"/>
        <w:ind w:right="-46"/>
        <w:jc w:val="both"/>
      </w:pPr>
      <w:r>
        <w:t>Vorteile der Einzelmarkenstrategie sind die Möglichkeiten einer klaren Positionierung und Profilierung eines Produktes</w:t>
      </w:r>
      <w:sdt>
        <w:sdtPr>
          <w:tag w:val="goog_rdk_60"/>
          <w:id w:val="1723101383"/>
        </w:sdtPr>
        <w:sdtContent>
          <w:del w:id="67" w:author="Scribbr Grammar Checker" w:date="2023-11-02T10:25:00Z">
            <w:r>
              <w:delText>,</w:delText>
            </w:r>
          </w:del>
        </w:sdtContent>
      </w:sdt>
      <w:r>
        <w:t xml:space="preserve"> sowie die Konzentration auf eine definierte Zielgruppe bzw. Kundensegment. Gleichermaßen ermöglichen die Einzelmarkenstrategie eine gute Darstellungsmöglichkeit des Innovationscharakters eines neuen Produktes und eine geeignete Marktplatzierung. Ein anderer</w:t>
      </w:r>
      <w:sdt>
        <w:sdtPr>
          <w:tag w:val="goog_rdk_61"/>
          <w:id w:val="-608439538"/>
        </w:sdtPr>
        <w:sdtContent>
          <w:del w:id="68" w:author="Scribbr Grammar Checker" w:date="2023-11-02T10:25:00Z">
            <w:r>
              <w:delText>,</w:delText>
            </w:r>
          </w:del>
        </w:sdtContent>
      </w:sdt>
      <w:r>
        <w:t xml:space="preserve"> weiterer Vorteil ist die Profilierungsfreiheit und Positionierungsfreiheit im Produktlebenszyklus, wie</w:t>
      </w:r>
      <w:sdt>
        <w:sdtPr>
          <w:tag w:val="goog_rdk_62"/>
          <w:id w:val="-924799550"/>
        </w:sdtPr>
        <w:sdtContent>
          <w:del w:id="69" w:author="Scribbr Grammar Checker" w:date="2023-11-02T10:25:00Z">
            <w:r>
              <w:delText xml:space="preserve">  </w:delText>
            </w:r>
          </w:del>
        </w:sdtContent>
      </w:sdt>
      <w:sdt>
        <w:sdtPr>
          <w:tag w:val="goog_rdk_63"/>
          <w:id w:val="1470090285"/>
        </w:sdtPr>
        <w:sdtContent>
          <w:ins w:id="70" w:author="Scribbr Grammar Checker" w:date="2023-11-02T10:25:00Z">
            <w:r>
              <w:t xml:space="preserve"> </w:t>
            </w:r>
          </w:ins>
        </w:sdtContent>
      </w:sdt>
      <w:r>
        <w:t xml:space="preserve">zum Beispiel die Möglichkeit eines Relaunches. Zudem ist es von Vorteil, dass mit dieser Strategie ein negativer Imagetransfer, beispielsweise durch den Misserfolg eines Produktes, auf </w:t>
      </w:r>
      <w:sdt>
        <w:sdtPr>
          <w:tag w:val="goog_rdk_64"/>
          <w:id w:val="959303399"/>
        </w:sdtPr>
        <w:sdtContent>
          <w:del w:id="71" w:author="Scribbr Grammar Checker" w:date="2023-11-02T10:25:00Z">
            <w:r>
              <w:delText>anderen</w:delText>
            </w:r>
          </w:del>
        </w:sdtContent>
      </w:sdt>
      <w:sdt>
        <w:sdtPr>
          <w:tag w:val="goog_rdk_65"/>
          <w:id w:val="-436371854"/>
        </w:sdtPr>
        <w:sdtContent>
          <w:ins w:id="72" w:author="Scribbr Grammar Checker" w:date="2023-11-02T10:25:00Z">
            <w:r>
              <w:t>andere</w:t>
            </w:r>
          </w:ins>
        </w:sdtContent>
      </w:sdt>
      <w:r>
        <w:t xml:space="preserve"> Produkte des Unternehmens vermieden werden kann.  Jedoch stehen den Vorteilen auch Nachteile gegenüber: </w:t>
      </w:r>
      <w:sdt>
        <w:sdtPr>
          <w:tag w:val="goog_rdk_66"/>
          <w:id w:val="1227959449"/>
        </w:sdtPr>
        <w:sdtContent>
          <w:del w:id="73" w:author="Scribbr Grammar Checker" w:date="2023-11-02T10:25:00Z">
            <w:r>
              <w:delText>ein</w:delText>
            </w:r>
          </w:del>
        </w:sdtContent>
      </w:sdt>
      <w:sdt>
        <w:sdtPr>
          <w:tag w:val="goog_rdk_67"/>
          <w:id w:val="826563972"/>
        </w:sdtPr>
        <w:sdtContent>
          <w:ins w:id="74" w:author="Scribbr Grammar Checker" w:date="2023-11-02T10:25:00Z">
            <w:r>
              <w:t>Ein</w:t>
            </w:r>
          </w:ins>
        </w:sdtContent>
      </w:sdt>
      <w:r>
        <w:t xml:space="preserve"> Produkt muss den gesamten Markenaufwand alleine tragen. Notwendige Voraussetzung dafür ist ein tragfähiges Marktvolumenpotenzial. </w:t>
      </w:r>
      <w:sdt>
        <w:sdtPr>
          <w:tag w:val="goog_rdk_68"/>
          <w:id w:val="-219128518"/>
        </w:sdtPr>
        <w:sdtContent>
          <w:del w:id="75" w:author="Scribbr Grammar Checker" w:date="2023-11-02T10:25:00Z">
            <w:r>
              <w:delText xml:space="preserve">Desgleichen </w:delText>
            </w:r>
          </w:del>
        </w:sdtContent>
      </w:sdt>
      <w:sdt>
        <w:sdtPr>
          <w:tag w:val="goog_rdk_69"/>
          <w:id w:val="-536284331"/>
        </w:sdtPr>
        <w:sdtContent>
          <w:ins w:id="76" w:author="Scribbr Grammar Checker" w:date="2023-11-02T10:25:00Z">
            <w:r>
              <w:t xml:space="preserve">Des Weiteren </w:t>
            </w:r>
          </w:ins>
        </w:sdtContent>
      </w:sdt>
      <w:r>
        <w:t>resultiert daraus ein langsamer Aufbau einer Marktidentität, sprich einer „Brand Identity“. Es bestehe zudem die Gefahr, den Breakeven-Point</w:t>
      </w:r>
      <w:sdt>
        <w:sdtPr>
          <w:tag w:val="goog_rdk_70"/>
          <w:id w:val="1890995462"/>
        </w:sdtPr>
        <w:sdtContent>
          <w:del w:id="77" w:author="Scribbr Grammar Checker" w:date="2023-11-02T10:25:00Z">
            <w:r>
              <w:delText>,</w:delText>
            </w:r>
          </w:del>
        </w:sdtContent>
      </w:sdt>
      <w:r>
        <w:t xml:space="preserve"> bei den immer kürzeren </w:t>
      </w:r>
      <w:proofErr w:type="spellStart"/>
      <w:r>
        <w:t>Produktlebenszyklussen</w:t>
      </w:r>
      <w:proofErr w:type="spellEnd"/>
      <w:r>
        <w:t xml:space="preserve"> nicht zu erreichen. Ein Strukturwandel der Märkte könne außerdem die Überlebensfähigkeit leistungsspezifischen Positionierungen gefährden. Ein abschließender Nachteil der Einzelmarkenstrategie sei </w:t>
      </w:r>
      <w:sdt>
        <w:sdtPr>
          <w:tag w:val="goog_rdk_71"/>
          <w:id w:val="891164655"/>
        </w:sdtPr>
        <w:sdtContent>
          <w:del w:id="78" w:author="Scribbr Grammar Checker" w:date="2023-11-02T10:25:00Z">
            <w:r>
              <w:delText>dass</w:delText>
            </w:r>
          </w:del>
        </w:sdtContent>
      </w:sdt>
      <w:sdt>
        <w:sdtPr>
          <w:tag w:val="goog_rdk_72"/>
          <w:id w:val="-1952392575"/>
        </w:sdtPr>
        <w:sdtContent>
          <w:ins w:id="79" w:author="Scribbr Grammar Checker" w:date="2023-11-02T10:25:00Z">
            <w:r>
              <w:t>das</w:t>
            </w:r>
          </w:ins>
        </w:sdtContent>
      </w:sdt>
      <w:r>
        <w:t xml:space="preserve"> immer größere </w:t>
      </w:r>
      <w:sdt>
        <w:sdtPr>
          <w:tag w:val="goog_rdk_73"/>
          <w:id w:val="-462733561"/>
        </w:sdtPr>
        <w:sdtContent>
          <w:del w:id="80" w:author="Scribbr Grammar Checker" w:date="2023-11-02T10:25:00Z">
            <w:r>
              <w:delText>Problem</w:delText>
            </w:r>
          </w:del>
        </w:sdtContent>
      </w:sdt>
      <w:sdt>
        <w:sdtPr>
          <w:tag w:val="goog_rdk_74"/>
          <w:id w:val="1237898089"/>
        </w:sdtPr>
        <w:sdtContent>
          <w:ins w:id="81" w:author="Scribbr Grammar Checker" w:date="2023-11-02T10:25:00Z">
            <w:r>
              <w:t>Problem,</w:t>
            </w:r>
          </w:ins>
        </w:sdtContent>
      </w:sdt>
      <w:r>
        <w:t xml:space="preserve"> </w:t>
      </w:r>
      <w:sdt>
        <w:sdtPr>
          <w:tag w:val="goog_rdk_75"/>
          <w:id w:val="-682056398"/>
        </w:sdtPr>
        <w:sdtContent>
          <w:del w:id="82" w:author="Scribbr Grammar Checker" w:date="2023-11-02T10:25:00Z">
            <w:r>
              <w:delText>einem</w:delText>
            </w:r>
          </w:del>
        </w:sdtContent>
      </w:sdt>
      <w:sdt>
        <w:sdtPr>
          <w:tag w:val="goog_rdk_76"/>
          <w:id w:val="-909076083"/>
        </w:sdtPr>
        <w:sdtContent>
          <w:ins w:id="83" w:author="Scribbr Grammar Checker" w:date="2023-11-02T10:25:00Z">
            <w:r>
              <w:t>einen</w:t>
            </w:r>
          </w:ins>
        </w:sdtContent>
      </w:sdt>
      <w:r>
        <w:t xml:space="preserve"> geeigneten und schutzfähigen Markennamen zu eruieren!</w:t>
      </w:r>
    </w:p>
    <w:p w14:paraId="10923091" w14:textId="77777777" w:rsidR="00A22EF3" w:rsidRDefault="00A22EF3" w:rsidP="007B7986">
      <w:pPr>
        <w:spacing w:line="360" w:lineRule="auto"/>
        <w:ind w:right="-46"/>
        <w:jc w:val="both"/>
      </w:pPr>
    </w:p>
    <w:sectPr w:rsidR="00A22EF3" w:rsidSect="007B7986">
      <w:headerReference w:type="default" r:id="rId8"/>
      <w:footerReference w:type="default" r:id="rId9"/>
      <w:headerReference w:type="first" r:id="rId10"/>
      <w:footerReference w:type="first" r:id="rId11"/>
      <w:pgSz w:w="11906" w:h="16838"/>
      <w:pgMar w:top="1440" w:right="1440" w:bottom="1440" w:left="1440"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3CDB" w14:textId="77777777" w:rsidR="007516D7" w:rsidRDefault="007516D7">
      <w:pPr>
        <w:spacing w:before="0" w:line="240" w:lineRule="auto"/>
      </w:pPr>
      <w:r>
        <w:separator/>
      </w:r>
    </w:p>
  </w:endnote>
  <w:endnote w:type="continuationSeparator" w:id="0">
    <w:p w14:paraId="54895AD8" w14:textId="77777777" w:rsidR="007516D7" w:rsidRDefault="007516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CAC0" w14:textId="77777777" w:rsidR="00A22EF3" w:rsidRDefault="00000000">
    <w:pPr>
      <w:pBdr>
        <w:top w:val="nil"/>
        <w:left w:val="nil"/>
        <w:bottom w:val="nil"/>
        <w:right w:val="nil"/>
        <w:between w:val="nil"/>
      </w:pBdr>
      <w:tabs>
        <w:tab w:val="center" w:pos="4536"/>
        <w:tab w:val="right" w:pos="9072"/>
      </w:tabs>
      <w:spacing w:before="0" w:line="240" w:lineRule="auto"/>
      <w:jc w:val="right"/>
      <w:rPr>
        <w:color w:val="000000"/>
      </w:rPr>
    </w:pPr>
    <w:r>
      <w:fldChar w:fldCharType="begin"/>
    </w:r>
    <w:r>
      <w:instrText>PAGE</w:instrText>
    </w:r>
    <w:r>
      <w:fldChar w:fldCharType="separate"/>
    </w:r>
    <w:r w:rsidR="007B7986">
      <w:rPr>
        <w:noProof/>
      </w:rPr>
      <w:t>1</w:t>
    </w:r>
    <w:r>
      <w:fldChar w:fldCharType="end"/>
    </w:r>
  </w:p>
  <w:p w14:paraId="631F119F" w14:textId="77777777" w:rsidR="00A22EF3" w:rsidRDefault="00A22EF3">
    <w:pPr>
      <w:pBdr>
        <w:top w:val="nil"/>
        <w:left w:val="nil"/>
        <w:bottom w:val="nil"/>
        <w:right w:val="nil"/>
        <w:between w:val="nil"/>
      </w:pBdr>
      <w:tabs>
        <w:tab w:val="center" w:pos="4536"/>
        <w:tab w:val="right" w:pos="9072"/>
      </w:tabs>
      <w:spacing w:before="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64F1" w14:textId="77777777" w:rsidR="00A22EF3" w:rsidRDefault="00A22EF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B29C" w14:textId="77777777" w:rsidR="007516D7" w:rsidRDefault="007516D7">
      <w:pPr>
        <w:spacing w:before="0" w:line="240" w:lineRule="auto"/>
      </w:pPr>
      <w:r>
        <w:separator/>
      </w:r>
    </w:p>
  </w:footnote>
  <w:footnote w:type="continuationSeparator" w:id="0">
    <w:p w14:paraId="0E9CA0AC" w14:textId="77777777" w:rsidR="007516D7" w:rsidRDefault="007516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64C" w14:textId="77777777" w:rsidR="00A22EF3" w:rsidRDefault="00A22E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CC08" w14:textId="77777777" w:rsidR="00A22EF3" w:rsidRDefault="00A22E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3"/>
    <w:rsid w:val="0032430B"/>
    <w:rsid w:val="007516D7"/>
    <w:rsid w:val="007B7986"/>
    <w:rsid w:val="00A22EF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520"/>
  <w15:docId w15:val="{CF537565-DC5D-417A-971F-626B606B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NL" w:bidi="ar-SA"/>
      </w:rPr>
    </w:rPrDefault>
    <w:pPrDefault>
      <w:pPr>
        <w:spacing w:before="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BB7"/>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455BB7"/>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uiPriority w:val="9"/>
    <w:semiHidden/>
    <w:unhideWhenUsed/>
    <w:qFormat/>
    <w:rsid w:val="00671980"/>
    <w:pPr>
      <w:keepNext/>
      <w:keepLines/>
      <w:spacing w:before="280" w:after="80"/>
      <w:outlineLvl w:val="2"/>
    </w:pPr>
    <w:rPr>
      <w:sz w:val="32"/>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55BB7"/>
    <w:rPr>
      <w:rFonts w:eastAsiaTheme="majorEastAsia" w:cstheme="majorBidi"/>
      <w:color w:val="000000" w:themeColor="text1"/>
      <w:sz w:val="32"/>
      <w:szCs w:val="26"/>
    </w:rPr>
  </w:style>
  <w:style w:type="character" w:customStyle="1" w:styleId="Heading1Char">
    <w:name w:val="Heading 1 Char"/>
    <w:basedOn w:val="DefaultParagraphFont"/>
    <w:link w:val="Heading1"/>
    <w:uiPriority w:val="9"/>
    <w:rsid w:val="00455BB7"/>
    <w:rPr>
      <w:rFonts w:eastAsiaTheme="majorEastAsia" w:cstheme="majorBidi"/>
      <w:color w:val="000000" w:themeColor="text1"/>
      <w:sz w:val="40"/>
      <w:szCs w:val="32"/>
    </w:rPr>
  </w:style>
  <w:style w:type="paragraph" w:styleId="TOCHeading">
    <w:name w:val="TOC Heading"/>
    <w:basedOn w:val="Heading1"/>
    <w:next w:val="Normal"/>
    <w:uiPriority w:val="39"/>
    <w:unhideWhenUsed/>
    <w:qFormat/>
    <w:rsid w:val="00C14107"/>
    <w:pPr>
      <w:spacing w:line="259" w:lineRule="auto"/>
      <w:outlineLvl w:val="9"/>
    </w:pPr>
    <w:rPr>
      <w:rFonts w:asciiTheme="majorHAnsi" w:hAnsiTheme="majorHAnsi"/>
      <w:b/>
      <w:color w:val="2E74B5" w:themeColor="accent1" w:themeShade="BF"/>
      <w:sz w:val="32"/>
      <w:lang w:eastAsia="de-DE"/>
    </w:rPr>
  </w:style>
  <w:style w:type="paragraph" w:styleId="TOC1">
    <w:name w:val="toc 1"/>
    <w:basedOn w:val="Normal"/>
    <w:next w:val="Normal"/>
    <w:autoRedefine/>
    <w:uiPriority w:val="39"/>
    <w:unhideWhenUsed/>
    <w:rsid w:val="00C14107"/>
    <w:pPr>
      <w:spacing w:after="100"/>
    </w:pPr>
  </w:style>
  <w:style w:type="character" w:styleId="Hyperlink">
    <w:name w:val="Hyperlink"/>
    <w:basedOn w:val="DefaultParagraphFont"/>
    <w:uiPriority w:val="99"/>
    <w:unhideWhenUsed/>
    <w:rsid w:val="00C14107"/>
    <w:rPr>
      <w:color w:val="0563C1" w:themeColor="hyperlink"/>
      <w:u w:val="single"/>
    </w:rPr>
  </w:style>
  <w:style w:type="paragraph" w:styleId="Header">
    <w:name w:val="header"/>
    <w:basedOn w:val="Normal"/>
    <w:link w:val="HeaderChar"/>
    <w:uiPriority w:val="99"/>
    <w:unhideWhenUsed/>
    <w:rsid w:val="002536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25362C"/>
  </w:style>
  <w:style w:type="paragraph" w:styleId="Footer">
    <w:name w:val="footer"/>
    <w:basedOn w:val="Normal"/>
    <w:link w:val="FooterChar"/>
    <w:uiPriority w:val="99"/>
    <w:unhideWhenUsed/>
    <w:rsid w:val="002536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25362C"/>
  </w:style>
  <w:style w:type="paragraph" w:styleId="TOC2">
    <w:name w:val="toc 2"/>
    <w:basedOn w:val="Normal"/>
    <w:next w:val="Normal"/>
    <w:autoRedefine/>
    <w:uiPriority w:val="39"/>
    <w:unhideWhenUsed/>
    <w:rsid w:val="008B0A9B"/>
    <w:pPr>
      <w:spacing w:after="100"/>
      <w:ind w:left="220"/>
    </w:pPr>
  </w:style>
  <w:style w:type="paragraph" w:styleId="FootnoteText">
    <w:name w:val="footnote text"/>
    <w:basedOn w:val="Normal"/>
    <w:link w:val="FootnoteTextChar"/>
    <w:uiPriority w:val="99"/>
    <w:semiHidden/>
    <w:unhideWhenUsed/>
    <w:rsid w:val="00811AE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1AE7"/>
    <w:rPr>
      <w:sz w:val="20"/>
      <w:szCs w:val="20"/>
    </w:rPr>
  </w:style>
  <w:style w:type="character" w:styleId="FootnoteReference">
    <w:name w:val="footnote reference"/>
    <w:basedOn w:val="DefaultParagraphFont"/>
    <w:uiPriority w:val="99"/>
    <w:semiHidden/>
    <w:unhideWhenUsed/>
    <w:rsid w:val="00811AE7"/>
    <w:rPr>
      <w:vertAlign w:val="superscript"/>
    </w:rPr>
  </w:style>
  <w:style w:type="paragraph" w:styleId="ListParagraph">
    <w:name w:val="List Paragraph"/>
    <w:basedOn w:val="Normal"/>
    <w:uiPriority w:val="34"/>
    <w:qFormat/>
    <w:rsid w:val="009C75FF"/>
    <w:pPr>
      <w:ind w:left="720"/>
      <w:contextualSpacing/>
    </w:pPr>
  </w:style>
  <w:style w:type="table" w:styleId="TableGrid">
    <w:name w:val="Table Grid"/>
    <w:basedOn w:val="TableNormal"/>
    <w:uiPriority w:val="39"/>
    <w:rsid w:val="0041716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02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02D"/>
    <w:rPr>
      <w:rFonts w:ascii="Segoe UI" w:hAnsi="Segoe UI" w:cs="Segoe UI"/>
      <w:sz w:val="18"/>
      <w:szCs w:val="18"/>
    </w:rPr>
  </w:style>
  <w:style w:type="character" w:styleId="Emphasis">
    <w:name w:val="Emphasis"/>
    <w:basedOn w:val="DefaultParagraphFont"/>
    <w:uiPriority w:val="20"/>
    <w:qFormat/>
    <w:rsid w:val="0067261C"/>
    <w:rPr>
      <w:i/>
      <w:iCs/>
    </w:rPr>
  </w:style>
  <w:style w:type="character" w:styleId="Strong">
    <w:name w:val="Strong"/>
    <w:basedOn w:val="DefaultParagraphFont"/>
    <w:uiPriority w:val="22"/>
    <w:qFormat/>
    <w:rsid w:val="0067261C"/>
    <w:rPr>
      <w:b/>
      <w:bCs/>
    </w:rPr>
  </w:style>
  <w:style w:type="character" w:styleId="CommentReference">
    <w:name w:val="annotation reference"/>
    <w:basedOn w:val="DefaultParagraphFont"/>
    <w:uiPriority w:val="99"/>
    <w:semiHidden/>
    <w:unhideWhenUsed/>
    <w:rsid w:val="00455C60"/>
    <w:rPr>
      <w:sz w:val="18"/>
      <w:szCs w:val="18"/>
    </w:rPr>
  </w:style>
  <w:style w:type="character" w:styleId="UnresolvedMention">
    <w:name w:val="Unresolved Mention"/>
    <w:basedOn w:val="DefaultParagraphFont"/>
    <w:uiPriority w:val="99"/>
    <w:semiHidden/>
    <w:unhideWhenUsed/>
    <w:rsid w:val="00472F3A"/>
    <w:rPr>
      <w:color w:val="605E5C"/>
      <w:shd w:val="clear" w:color="auto" w:fill="E1DFDD"/>
    </w:rPr>
  </w:style>
  <w:style w:type="paragraph" w:styleId="CommentText">
    <w:name w:val="annotation text"/>
    <w:basedOn w:val="Normal"/>
    <w:link w:val="CommentTextChar"/>
    <w:uiPriority w:val="99"/>
    <w:semiHidden/>
    <w:unhideWhenUsed/>
    <w:rsid w:val="00C05329"/>
    <w:pPr>
      <w:spacing w:line="240" w:lineRule="auto"/>
    </w:pPr>
    <w:rPr>
      <w:sz w:val="20"/>
      <w:szCs w:val="20"/>
    </w:rPr>
  </w:style>
  <w:style w:type="character" w:customStyle="1" w:styleId="CommentTextChar">
    <w:name w:val="Comment Text Char"/>
    <w:basedOn w:val="DefaultParagraphFont"/>
    <w:link w:val="CommentText"/>
    <w:uiPriority w:val="99"/>
    <w:semiHidden/>
    <w:rsid w:val="00C05329"/>
    <w:rPr>
      <w:sz w:val="20"/>
      <w:szCs w:val="20"/>
    </w:rPr>
  </w:style>
  <w:style w:type="paragraph" w:styleId="CommentSubject">
    <w:name w:val="annotation subject"/>
    <w:basedOn w:val="CommentText"/>
    <w:next w:val="CommentText"/>
    <w:link w:val="CommentSubjectChar"/>
    <w:uiPriority w:val="99"/>
    <w:semiHidden/>
    <w:unhideWhenUsed/>
    <w:rsid w:val="00C05329"/>
    <w:rPr>
      <w:b/>
      <w:bCs/>
    </w:rPr>
  </w:style>
  <w:style w:type="character" w:customStyle="1" w:styleId="CommentSubjectChar">
    <w:name w:val="Comment Subject Char"/>
    <w:basedOn w:val="CommentTextChar"/>
    <w:link w:val="CommentSubject"/>
    <w:uiPriority w:val="99"/>
    <w:semiHidden/>
    <w:rsid w:val="00C05329"/>
    <w:rPr>
      <w:b/>
      <w:bCs/>
      <w:sz w:val="20"/>
      <w:szCs w:val="20"/>
    </w:rPr>
  </w:style>
  <w:style w:type="paragraph" w:styleId="NormalWeb">
    <w:name w:val="Normal (Web)"/>
    <w:basedOn w:val="Normal"/>
    <w:uiPriority w:val="99"/>
    <w:semiHidden/>
    <w:unhideWhenUsed/>
    <w:rsid w:val="001431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Revision">
    <w:name w:val="Revision"/>
    <w:hidden/>
    <w:uiPriority w:val="99"/>
    <w:semiHidden/>
    <w:rsid w:val="00143131"/>
    <w:pPr>
      <w:spacing w:before="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VOIF40D5MSOpAfUo+dTVnlNNw==">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Albers</dc:creator>
  <cp:lastModifiedBy>Laura Eichhorner</cp:lastModifiedBy>
  <cp:revision>2</cp:revision>
  <dcterms:created xsi:type="dcterms:W3CDTF">2023-10-16T08:49:00Z</dcterms:created>
  <dcterms:modified xsi:type="dcterms:W3CDTF">2023-12-01T09:40:00Z</dcterms:modified>
</cp:coreProperties>
</file>